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1A" w:rsidRDefault="004C141A" w:rsidP="004C141A">
      <w:pPr>
        <w:pStyle w:val="af1"/>
        <w:jc w:val="center"/>
        <w:rPr>
          <w:rFonts w:ascii="Times New Roman" w:hAnsi="Times New Roman"/>
          <w:sz w:val="28"/>
          <w:szCs w:val="28"/>
        </w:rPr>
      </w:pPr>
      <w:r>
        <w:rPr>
          <w:rFonts w:ascii="Times New Roman" w:hAnsi="Times New Roman"/>
          <w:sz w:val="28"/>
          <w:szCs w:val="28"/>
        </w:rPr>
        <w:t>СОБРАНИЕ ДЕПУТАТОВ КИРОВСКОГО</w:t>
      </w:r>
    </w:p>
    <w:p w:rsidR="004C141A" w:rsidRDefault="004C141A" w:rsidP="004C141A">
      <w:pPr>
        <w:pStyle w:val="af1"/>
        <w:jc w:val="center"/>
        <w:rPr>
          <w:rFonts w:ascii="Times New Roman" w:hAnsi="Times New Roman"/>
          <w:sz w:val="28"/>
          <w:szCs w:val="28"/>
        </w:rPr>
      </w:pPr>
      <w:r>
        <w:rPr>
          <w:rFonts w:ascii="Times New Roman" w:hAnsi="Times New Roman"/>
          <w:sz w:val="28"/>
          <w:szCs w:val="28"/>
        </w:rPr>
        <w:t>СЕЛЬСКОГО ПОСЕЛЕНИЯ</w:t>
      </w:r>
    </w:p>
    <w:p w:rsidR="004C141A" w:rsidRDefault="004C141A" w:rsidP="004C141A">
      <w:pPr>
        <w:pStyle w:val="af1"/>
        <w:jc w:val="center"/>
      </w:pPr>
      <w:r>
        <w:rPr>
          <w:rFonts w:ascii="Times New Roman" w:hAnsi="Times New Roman"/>
          <w:sz w:val="28"/>
          <w:szCs w:val="28"/>
        </w:rPr>
        <w:t>РЕШЕНИЕ</w:t>
      </w:r>
    </w:p>
    <w:tbl>
      <w:tblPr>
        <w:tblW w:w="0" w:type="auto"/>
        <w:tblLayout w:type="fixed"/>
        <w:tblLook w:val="04A0"/>
      </w:tblPr>
      <w:tblGrid>
        <w:gridCol w:w="5040"/>
      </w:tblGrid>
      <w:tr w:rsidR="004C141A" w:rsidTr="004C141A">
        <w:trPr>
          <w:trHeight w:val="1073"/>
        </w:trPr>
        <w:tc>
          <w:tcPr>
            <w:tcW w:w="5040" w:type="dxa"/>
            <w:hideMark/>
          </w:tcPr>
          <w:p w:rsidR="004C141A" w:rsidRDefault="004C141A">
            <w:pPr>
              <w:pStyle w:val="2"/>
              <w:jc w:val="both"/>
              <w:rPr>
                <w:rFonts w:ascii="Times New Roman" w:hAnsi="Times New Roman" w:cs="Times New Roman"/>
                <w:b w:val="0"/>
                <w:color w:val="auto"/>
                <w:sz w:val="28"/>
                <w:szCs w:val="28"/>
                <w:lang w:eastAsia="ar-SA"/>
              </w:rPr>
            </w:pPr>
            <w:r>
              <w:rPr>
                <w:rFonts w:ascii="Times New Roman" w:hAnsi="Times New Roman" w:cs="Times New Roman"/>
                <w:b w:val="0"/>
                <w:color w:val="auto"/>
                <w:sz w:val="28"/>
                <w:szCs w:val="28"/>
              </w:rPr>
              <w:t>О принятии   Устава муниципального образования «Кировское сельское поселение»</w:t>
            </w:r>
          </w:p>
        </w:tc>
      </w:tr>
    </w:tbl>
    <w:p w:rsidR="004C141A" w:rsidRDefault="004C141A" w:rsidP="004C141A">
      <w:pPr>
        <w:pStyle w:val="2"/>
        <w:jc w:val="both"/>
        <w:rPr>
          <w:b w:val="0"/>
          <w:color w:val="auto"/>
          <w:lang w:eastAsia="ar-SA"/>
        </w:rPr>
      </w:pPr>
    </w:p>
    <w:p w:rsidR="004C141A" w:rsidRDefault="004C141A" w:rsidP="004C141A">
      <w:pPr>
        <w:pStyle w:val="af1"/>
        <w:rPr>
          <w:rFonts w:ascii="Times New Roman" w:hAnsi="Times New Roman"/>
          <w:b/>
          <w:sz w:val="28"/>
          <w:szCs w:val="28"/>
        </w:rPr>
      </w:pPr>
      <w:r>
        <w:rPr>
          <w:rFonts w:ascii="Times New Roman" w:hAnsi="Times New Roman"/>
          <w:sz w:val="28"/>
          <w:szCs w:val="28"/>
        </w:rPr>
        <w:t xml:space="preserve">Принято </w:t>
      </w:r>
    </w:p>
    <w:p w:rsidR="004C141A" w:rsidRDefault="004C141A" w:rsidP="004C141A">
      <w:pPr>
        <w:pStyle w:val="af1"/>
        <w:rPr>
          <w:rFonts w:ascii="Times New Roman" w:hAnsi="Times New Roman"/>
          <w:sz w:val="28"/>
          <w:szCs w:val="28"/>
        </w:rPr>
      </w:pPr>
      <w:r>
        <w:rPr>
          <w:rFonts w:ascii="Times New Roman" w:hAnsi="Times New Roman"/>
          <w:sz w:val="28"/>
          <w:szCs w:val="28"/>
        </w:rPr>
        <w:t>Собранием депутатов                                                                     01.11.2018  года</w:t>
      </w:r>
    </w:p>
    <w:p w:rsidR="004C141A" w:rsidRDefault="004C141A" w:rsidP="004C141A">
      <w:pPr>
        <w:spacing w:line="240" w:lineRule="auto"/>
        <w:ind w:firstLine="708"/>
        <w:jc w:val="both"/>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«Кировское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«Кировское сельское поселение», Собрание депутатов Кировского сельского поселения                                                   </w:t>
      </w:r>
    </w:p>
    <w:p w:rsidR="004C141A" w:rsidRDefault="004C141A" w:rsidP="004C141A">
      <w:pPr>
        <w:spacing w:before="120" w:after="120"/>
        <w:ind w:firstLine="709"/>
        <w:jc w:val="center"/>
        <w:outlineLvl w:val="0"/>
        <w:rPr>
          <w:rFonts w:ascii="Times New Roman" w:hAnsi="Times New Roman"/>
          <w:sz w:val="28"/>
          <w:szCs w:val="28"/>
        </w:rPr>
      </w:pPr>
      <w:r>
        <w:rPr>
          <w:rFonts w:ascii="Times New Roman" w:hAnsi="Times New Roman"/>
          <w:sz w:val="28"/>
          <w:szCs w:val="28"/>
        </w:rPr>
        <w:t>РЕШИЛО:</w:t>
      </w:r>
    </w:p>
    <w:p w:rsidR="004C141A" w:rsidRDefault="004C141A" w:rsidP="004C141A">
      <w:pPr>
        <w:pStyle w:val="af"/>
        <w:ind w:right="0" w:firstLine="720"/>
        <w:rPr>
          <w:szCs w:val="28"/>
        </w:rPr>
      </w:pPr>
      <w:r>
        <w:rPr>
          <w:szCs w:val="28"/>
        </w:rPr>
        <w:t xml:space="preserve">  1. Принять Устав муниципального образования  «Кировское сельское     поселение».</w:t>
      </w:r>
    </w:p>
    <w:p w:rsidR="004C141A" w:rsidRDefault="004C141A" w:rsidP="004C141A">
      <w:pPr>
        <w:spacing w:line="240" w:lineRule="auto"/>
        <w:ind w:firstLine="900"/>
        <w:jc w:val="both"/>
        <w:rPr>
          <w:rFonts w:ascii="Times New Roman" w:hAnsi="Times New Roman"/>
          <w:sz w:val="28"/>
          <w:szCs w:val="28"/>
        </w:rPr>
      </w:pPr>
      <w:r>
        <w:rPr>
          <w:rFonts w:ascii="Times New Roman" w:hAnsi="Times New Roman"/>
          <w:sz w:val="28"/>
          <w:szCs w:val="28"/>
        </w:rPr>
        <w:t>2. Признать утратившим силу:</w:t>
      </w:r>
    </w:p>
    <w:p w:rsidR="004C141A" w:rsidRDefault="004C141A" w:rsidP="004C141A">
      <w:pPr>
        <w:spacing w:line="240" w:lineRule="auto"/>
        <w:ind w:firstLine="900"/>
        <w:jc w:val="both"/>
        <w:rPr>
          <w:rFonts w:ascii="Times New Roman" w:hAnsi="Times New Roman"/>
          <w:sz w:val="28"/>
          <w:szCs w:val="28"/>
        </w:rPr>
      </w:pPr>
      <w:r>
        <w:rPr>
          <w:rFonts w:ascii="Times New Roman" w:hAnsi="Times New Roman"/>
          <w:sz w:val="28"/>
          <w:szCs w:val="28"/>
        </w:rPr>
        <w:t>2.1.  Устав муниципального образования «Кировское сельское поселение», принятый решением Собрания депутатов Кировского сельского поселения от 25 марта 2013 года  № 20;</w:t>
      </w:r>
    </w:p>
    <w:p w:rsidR="004C141A" w:rsidRDefault="004C141A" w:rsidP="004C141A">
      <w:pPr>
        <w:spacing w:after="0" w:line="240" w:lineRule="auto"/>
        <w:ind w:right="-6" w:firstLine="708"/>
        <w:jc w:val="both"/>
        <w:rPr>
          <w:rFonts w:ascii="Times New Roman" w:hAnsi="Times New Roman"/>
          <w:sz w:val="28"/>
          <w:szCs w:val="28"/>
        </w:rPr>
      </w:pPr>
      <w:r>
        <w:rPr>
          <w:rFonts w:ascii="Times New Roman" w:hAnsi="Times New Roman"/>
          <w:sz w:val="28"/>
          <w:szCs w:val="28"/>
        </w:rPr>
        <w:t>2.2. Решение Собрания депутатов Кировского сельского поселения от 30.03.2015 № 71 «О внесении изменений  и дополнений  в Устав муниципального образования «Кировское сельское поселение»;</w:t>
      </w:r>
    </w:p>
    <w:p w:rsidR="004C141A" w:rsidRDefault="004C141A" w:rsidP="004C141A">
      <w:pPr>
        <w:spacing w:after="0" w:line="240" w:lineRule="auto"/>
        <w:ind w:right="-6" w:firstLine="708"/>
        <w:jc w:val="both"/>
        <w:rPr>
          <w:rFonts w:ascii="Times New Roman" w:hAnsi="Times New Roman"/>
          <w:sz w:val="28"/>
          <w:szCs w:val="28"/>
        </w:rPr>
      </w:pPr>
      <w:r>
        <w:rPr>
          <w:rFonts w:ascii="Times New Roman" w:hAnsi="Times New Roman"/>
          <w:sz w:val="28"/>
          <w:szCs w:val="28"/>
        </w:rPr>
        <w:t>2.3. Решение Собрания депутатов Кировского сельского поселения от 26.12.2013 № 35 «О внесении изменений  и дополнений  в Устав муниципального образования «Кировское сельское поселение».</w:t>
      </w:r>
    </w:p>
    <w:p w:rsidR="004C141A" w:rsidRDefault="004C141A" w:rsidP="004C141A">
      <w:pPr>
        <w:spacing w:after="0" w:line="240" w:lineRule="auto"/>
        <w:ind w:right="-6" w:firstLine="708"/>
        <w:jc w:val="both"/>
        <w:rPr>
          <w:rFonts w:ascii="Times New Roman" w:hAnsi="Times New Roman"/>
          <w:sz w:val="28"/>
          <w:szCs w:val="28"/>
        </w:rPr>
      </w:pPr>
    </w:p>
    <w:p w:rsidR="004C141A" w:rsidRDefault="004C141A" w:rsidP="004C141A">
      <w:pPr>
        <w:spacing w:line="240" w:lineRule="auto"/>
        <w:ind w:firstLine="90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со дня его официального опубликования (обнародования), </w:t>
      </w:r>
      <w:r>
        <w:rPr>
          <w:rFonts w:ascii="Times New Roman" w:hAnsi="Times New Roman"/>
          <w:color w:val="000000"/>
          <w:sz w:val="28"/>
          <w:szCs w:val="28"/>
        </w:rPr>
        <w:t>произведенного после государственной регистрации Устава муниципального образования «Кировское сельское поселение».</w:t>
      </w:r>
    </w:p>
    <w:tbl>
      <w:tblPr>
        <w:tblpPr w:leftFromText="180" w:rightFromText="180" w:bottomFromText="200" w:vertAnchor="text" w:horzAnchor="margin" w:tblpY="135"/>
        <w:tblW w:w="0" w:type="auto"/>
        <w:tblLook w:val="01E0"/>
      </w:tblPr>
      <w:tblGrid>
        <w:gridCol w:w="6593"/>
        <w:gridCol w:w="3262"/>
      </w:tblGrid>
      <w:tr w:rsidR="004C141A" w:rsidTr="004C141A">
        <w:trPr>
          <w:trHeight w:val="735"/>
        </w:trPr>
        <w:tc>
          <w:tcPr>
            <w:tcW w:w="6593" w:type="dxa"/>
            <w:hideMark/>
          </w:tcPr>
          <w:p w:rsidR="004C141A" w:rsidRDefault="004C141A">
            <w:pPr>
              <w:pStyle w:val="1"/>
              <w:spacing w:line="276" w:lineRule="auto"/>
              <w:ind w:firstLine="0"/>
              <w:jc w:val="both"/>
              <w:rPr>
                <w:rFonts w:eastAsiaTheme="minorEastAsia"/>
                <w:b w:val="0"/>
              </w:rPr>
            </w:pPr>
            <w:r>
              <w:rPr>
                <w:rFonts w:eastAsiaTheme="minorEastAsia"/>
                <w:b w:val="0"/>
              </w:rPr>
              <w:t>Председатель Собрания депутатов -</w:t>
            </w:r>
          </w:p>
          <w:p w:rsidR="004C141A" w:rsidRDefault="004C141A">
            <w:pPr>
              <w:pStyle w:val="1"/>
              <w:spacing w:line="276" w:lineRule="auto"/>
              <w:ind w:firstLine="0"/>
              <w:jc w:val="both"/>
              <w:rPr>
                <w:rFonts w:eastAsiaTheme="minorEastAsia"/>
                <w:b w:val="0"/>
              </w:rPr>
            </w:pPr>
            <w:r>
              <w:rPr>
                <w:rFonts w:eastAsiaTheme="minorEastAsia"/>
                <w:b w:val="0"/>
              </w:rPr>
              <w:t>глава Кировского сельского поселения</w:t>
            </w:r>
          </w:p>
          <w:p w:rsidR="004C141A" w:rsidRDefault="004C141A">
            <w:pPr>
              <w:pStyle w:val="af1"/>
              <w:spacing w:line="276" w:lineRule="auto"/>
              <w:rPr>
                <w:rFonts w:ascii="Times New Roman" w:hAnsi="Times New Roman"/>
                <w:sz w:val="28"/>
                <w:szCs w:val="28"/>
                <w:lang w:eastAsia="ar-SA"/>
              </w:rPr>
            </w:pPr>
            <w:r>
              <w:rPr>
                <w:rFonts w:ascii="Times New Roman" w:hAnsi="Times New Roman"/>
                <w:sz w:val="28"/>
                <w:szCs w:val="28"/>
                <w:lang w:eastAsia="ar-SA"/>
              </w:rPr>
              <w:t>х. Хуторской</w:t>
            </w:r>
          </w:p>
          <w:p w:rsidR="004C141A" w:rsidRDefault="004C141A">
            <w:pPr>
              <w:pStyle w:val="af1"/>
              <w:spacing w:line="276" w:lineRule="auto"/>
              <w:rPr>
                <w:rFonts w:ascii="Times New Roman" w:hAnsi="Times New Roman"/>
                <w:sz w:val="28"/>
                <w:szCs w:val="28"/>
                <w:lang w:eastAsia="ar-SA"/>
              </w:rPr>
            </w:pPr>
            <w:r>
              <w:rPr>
                <w:rFonts w:ascii="Times New Roman" w:hAnsi="Times New Roman"/>
                <w:sz w:val="28"/>
                <w:szCs w:val="28"/>
                <w:lang w:eastAsia="ar-SA"/>
              </w:rPr>
              <w:t xml:space="preserve">01.11.2018 год    </w:t>
            </w:r>
          </w:p>
          <w:p w:rsidR="004C141A" w:rsidRDefault="004C141A">
            <w:pPr>
              <w:pStyle w:val="af1"/>
              <w:spacing w:line="276" w:lineRule="auto"/>
              <w:rPr>
                <w:rFonts w:ascii="Times New Roman" w:hAnsi="Times New Roman"/>
                <w:sz w:val="28"/>
                <w:szCs w:val="28"/>
                <w:lang w:eastAsia="ar-SA"/>
              </w:rPr>
            </w:pPr>
            <w:r>
              <w:rPr>
                <w:rFonts w:ascii="Times New Roman" w:hAnsi="Times New Roman"/>
                <w:sz w:val="28"/>
                <w:szCs w:val="28"/>
                <w:lang w:eastAsia="ar-SA"/>
              </w:rPr>
              <w:t>№ 62</w:t>
            </w:r>
          </w:p>
        </w:tc>
        <w:tc>
          <w:tcPr>
            <w:tcW w:w="3262" w:type="dxa"/>
          </w:tcPr>
          <w:p w:rsidR="004C141A" w:rsidRDefault="004C141A">
            <w:pPr>
              <w:pStyle w:val="1"/>
              <w:spacing w:line="276" w:lineRule="auto"/>
              <w:jc w:val="both"/>
              <w:rPr>
                <w:rFonts w:eastAsiaTheme="minorEastAsia"/>
                <w:b w:val="0"/>
              </w:rPr>
            </w:pPr>
            <w:r>
              <w:rPr>
                <w:rFonts w:eastAsiaTheme="minorEastAsia"/>
                <w:b w:val="0"/>
              </w:rPr>
              <w:t xml:space="preserve">                                                             </w:t>
            </w:r>
          </w:p>
          <w:p w:rsidR="004C141A" w:rsidRDefault="004C141A">
            <w:pPr>
              <w:pStyle w:val="1"/>
              <w:spacing w:line="276" w:lineRule="auto"/>
              <w:jc w:val="both"/>
              <w:rPr>
                <w:rFonts w:eastAsiaTheme="minorEastAsia"/>
                <w:b w:val="0"/>
              </w:rPr>
            </w:pPr>
          </w:p>
          <w:p w:rsidR="004C141A" w:rsidRDefault="004C141A">
            <w:pPr>
              <w:pStyle w:val="1"/>
              <w:spacing w:line="276" w:lineRule="auto"/>
              <w:jc w:val="both"/>
              <w:rPr>
                <w:rFonts w:eastAsiaTheme="minorEastAsia"/>
                <w:b w:val="0"/>
              </w:rPr>
            </w:pPr>
            <w:r>
              <w:rPr>
                <w:rFonts w:eastAsiaTheme="minorEastAsia"/>
                <w:b w:val="0"/>
              </w:rPr>
              <w:t xml:space="preserve">     З.И.Великоднева</w:t>
            </w:r>
            <w:r>
              <w:rPr>
                <w:rFonts w:eastAsiaTheme="minorEastAsia"/>
                <w:b w:val="0"/>
                <w:szCs w:val="28"/>
              </w:rPr>
              <w:t xml:space="preserve"> </w:t>
            </w:r>
          </w:p>
          <w:p w:rsidR="004C141A" w:rsidRDefault="004C141A">
            <w:pPr>
              <w:pStyle w:val="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tc>
      </w:tr>
    </w:tbl>
    <w:p w:rsidR="004C141A" w:rsidRDefault="004C141A" w:rsidP="004C141A">
      <w:pPr>
        <w:rPr>
          <w:rFonts w:asciiTheme="minorHAnsi" w:hAnsiTheme="minorHAnsi" w:cstheme="minorBidi"/>
        </w:rPr>
      </w:pPr>
    </w:p>
    <w:p w:rsidR="0087720A" w:rsidRDefault="0087720A" w:rsidP="00257131">
      <w:pPr>
        <w:spacing w:after="0" w:line="240" w:lineRule="atLeast"/>
        <w:ind w:firstLine="709"/>
        <w:jc w:val="right"/>
        <w:rPr>
          <w:rFonts w:ascii="Times New Roman" w:hAnsi="Times New Roman"/>
          <w:bCs/>
          <w:sz w:val="28"/>
        </w:rPr>
      </w:pPr>
    </w:p>
    <w:p w:rsidR="0087720A" w:rsidRDefault="0087720A" w:rsidP="00257131">
      <w:pPr>
        <w:spacing w:after="0" w:line="240" w:lineRule="atLeast"/>
        <w:ind w:firstLine="709"/>
        <w:jc w:val="right"/>
        <w:rPr>
          <w:rFonts w:ascii="Times New Roman" w:hAnsi="Times New Roman"/>
          <w:bCs/>
          <w:sz w:val="28"/>
        </w:rPr>
      </w:pPr>
    </w:p>
    <w:p w:rsidR="004C141A" w:rsidRDefault="004C141A"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403B02" w:rsidP="00257131">
      <w:pPr>
        <w:spacing w:after="0" w:line="240" w:lineRule="atLeast"/>
        <w:ind w:firstLine="709"/>
        <w:jc w:val="right"/>
        <w:rPr>
          <w:rFonts w:ascii="Times New Roman" w:hAnsi="Times New Roman"/>
          <w:bCs/>
          <w:sz w:val="28"/>
        </w:rPr>
      </w:pPr>
      <w:r>
        <w:rPr>
          <w:rFonts w:ascii="Times New Roman" w:hAnsi="Times New Roman"/>
          <w:bCs/>
          <w:sz w:val="28"/>
        </w:rPr>
        <w:t>Кир</w:t>
      </w:r>
      <w:r w:rsidR="00DA23AB" w:rsidRPr="00AB5C39">
        <w:rPr>
          <w:rFonts w:ascii="Times New Roman" w:hAnsi="Times New Roman"/>
          <w:bCs/>
          <w:sz w:val="28"/>
        </w:rPr>
        <w:t>овск</w:t>
      </w:r>
      <w:r w:rsidR="00257131" w:rsidRPr="00AB5C39">
        <w:rPr>
          <w:rFonts w:ascii="Times New Roman" w:hAnsi="Times New Roman"/>
          <w:bCs/>
          <w:sz w:val="28"/>
        </w:rPr>
        <w:t>ого сельского поселения</w:t>
      </w:r>
    </w:p>
    <w:p w:rsidR="00421869" w:rsidRPr="00AB5C39" w:rsidRDefault="00905B9B" w:rsidP="00425818">
      <w:pPr>
        <w:spacing w:after="0" w:line="240" w:lineRule="atLeast"/>
        <w:ind w:firstLine="709"/>
        <w:jc w:val="right"/>
        <w:rPr>
          <w:rFonts w:ascii="Times New Roman" w:hAnsi="Times New Roman"/>
          <w:bCs/>
          <w:sz w:val="28"/>
        </w:rPr>
      </w:pPr>
      <w:r>
        <w:rPr>
          <w:rFonts w:ascii="Times New Roman" w:hAnsi="Times New Roman"/>
          <w:bCs/>
          <w:sz w:val="28"/>
        </w:rPr>
        <w:t xml:space="preserve">от </w:t>
      </w:r>
      <w:r w:rsidR="00665AC9">
        <w:rPr>
          <w:rFonts w:ascii="Times New Roman" w:hAnsi="Times New Roman"/>
          <w:bCs/>
          <w:sz w:val="28"/>
        </w:rPr>
        <w:t>01</w:t>
      </w:r>
      <w:r w:rsidR="00425818">
        <w:rPr>
          <w:rFonts w:ascii="Times New Roman" w:hAnsi="Times New Roman"/>
          <w:bCs/>
          <w:sz w:val="28"/>
        </w:rPr>
        <w:t>.</w:t>
      </w:r>
      <w:r w:rsidR="00800F9F">
        <w:rPr>
          <w:rFonts w:ascii="Times New Roman" w:hAnsi="Times New Roman"/>
          <w:bCs/>
          <w:sz w:val="28"/>
        </w:rPr>
        <w:t>1</w:t>
      </w:r>
      <w:r w:rsidR="00665AC9">
        <w:rPr>
          <w:rFonts w:ascii="Times New Roman" w:hAnsi="Times New Roman"/>
          <w:bCs/>
          <w:sz w:val="28"/>
        </w:rPr>
        <w:t>1</w:t>
      </w:r>
      <w:r w:rsidR="00425818">
        <w:rPr>
          <w:rFonts w:ascii="Times New Roman" w:hAnsi="Times New Roman"/>
          <w:bCs/>
          <w:sz w:val="28"/>
        </w:rPr>
        <w:t>.</w:t>
      </w:r>
      <w:r w:rsidR="00257131" w:rsidRPr="00AB5C39">
        <w:rPr>
          <w:rFonts w:ascii="Times New Roman" w:hAnsi="Times New Roman"/>
          <w:bCs/>
          <w:sz w:val="28"/>
        </w:rPr>
        <w:t xml:space="preserve"> 201</w:t>
      </w:r>
      <w:r w:rsidR="00D366E3">
        <w:rPr>
          <w:rFonts w:ascii="Times New Roman" w:hAnsi="Times New Roman"/>
          <w:bCs/>
          <w:sz w:val="28"/>
        </w:rPr>
        <w:t>8</w:t>
      </w:r>
      <w:r w:rsidR="00257131" w:rsidRPr="00AB5C39">
        <w:rPr>
          <w:rFonts w:ascii="Times New Roman" w:hAnsi="Times New Roman"/>
          <w:bCs/>
          <w:sz w:val="28"/>
        </w:rPr>
        <w:t xml:space="preserve"> г. № </w:t>
      </w:r>
      <w:r w:rsidR="00800F9F">
        <w:rPr>
          <w:rFonts w:ascii="Times New Roman" w:hAnsi="Times New Roman"/>
          <w:bCs/>
          <w:sz w:val="28"/>
        </w:rPr>
        <w:t>62</w:t>
      </w: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403B02">
        <w:rPr>
          <w:rFonts w:ascii="Times New Roman" w:hAnsi="Times New Roman"/>
          <w:bCs/>
          <w:sz w:val="28"/>
        </w:rPr>
        <w:t>Кир</w:t>
      </w:r>
      <w:r w:rsidRPr="00AB5C39">
        <w:rPr>
          <w:rFonts w:ascii="Times New Roman" w:hAnsi="Times New Roman"/>
          <w:bCs/>
          <w:sz w:val="28"/>
        </w:rPr>
        <w:t>овского сельского поселения</w:t>
      </w:r>
    </w:p>
    <w:p w:rsidR="00257131" w:rsidRPr="00AB5C39" w:rsidRDefault="00005D2F" w:rsidP="00D366E3">
      <w:pPr>
        <w:spacing w:after="0" w:line="240" w:lineRule="atLeast"/>
        <w:ind w:firstLine="709"/>
        <w:jc w:val="right"/>
        <w:rPr>
          <w:rFonts w:ascii="Times New Roman" w:hAnsi="Times New Roman"/>
          <w:bCs/>
          <w:sz w:val="28"/>
        </w:rPr>
      </w:pPr>
      <w:r>
        <w:rPr>
          <w:rFonts w:ascii="Times New Roman" w:hAnsi="Times New Roman"/>
          <w:bCs/>
          <w:sz w:val="28"/>
        </w:rPr>
        <w:t>______________ З</w:t>
      </w:r>
      <w:r w:rsidR="00257131" w:rsidRPr="00AB5C39">
        <w:rPr>
          <w:rFonts w:ascii="Times New Roman" w:hAnsi="Times New Roman"/>
          <w:bCs/>
          <w:sz w:val="28"/>
        </w:rPr>
        <w:t>.И.</w:t>
      </w:r>
      <w:r w:rsidR="00D366E3">
        <w:rPr>
          <w:rFonts w:ascii="Times New Roman" w:hAnsi="Times New Roman"/>
          <w:bCs/>
          <w:sz w:val="28"/>
        </w:rPr>
        <w:t>Великоднева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87720A" w:rsidRDefault="0087720A" w:rsidP="00F63B9B">
      <w:pPr>
        <w:spacing w:after="0" w:line="240" w:lineRule="atLeast"/>
        <w:jc w:val="center"/>
        <w:rPr>
          <w:rFonts w:ascii="Times New Roman" w:hAnsi="Times New Roman"/>
          <w:bCs/>
          <w:sz w:val="28"/>
        </w:rPr>
      </w:pPr>
    </w:p>
    <w:p w:rsidR="0087720A" w:rsidRDefault="0087720A" w:rsidP="00F63B9B">
      <w:pPr>
        <w:spacing w:after="0" w:line="240" w:lineRule="atLeast"/>
        <w:jc w:val="center"/>
        <w:rPr>
          <w:rFonts w:ascii="Times New Roman" w:hAnsi="Times New Roman"/>
          <w:bCs/>
          <w:sz w:val="28"/>
        </w:rPr>
      </w:pPr>
    </w:p>
    <w:p w:rsidR="0087720A" w:rsidRDefault="0087720A" w:rsidP="00F63B9B">
      <w:pPr>
        <w:spacing w:after="0" w:line="240" w:lineRule="atLeast"/>
        <w:jc w:val="center"/>
        <w:rPr>
          <w:rFonts w:ascii="Times New Roman" w:hAnsi="Times New Roman"/>
          <w:bCs/>
          <w:sz w:val="28"/>
        </w:rPr>
      </w:pPr>
    </w:p>
    <w:p w:rsidR="0087720A" w:rsidRDefault="0087720A" w:rsidP="00F63B9B">
      <w:pPr>
        <w:spacing w:after="0" w:line="240" w:lineRule="atLeast"/>
        <w:jc w:val="center"/>
        <w:rPr>
          <w:rFonts w:ascii="Times New Roman" w:hAnsi="Times New Roman"/>
          <w:bCs/>
          <w:sz w:val="28"/>
        </w:rPr>
      </w:pPr>
    </w:p>
    <w:p w:rsidR="0087720A" w:rsidRDefault="0087720A" w:rsidP="00F63B9B">
      <w:pPr>
        <w:spacing w:after="0" w:line="240" w:lineRule="atLeast"/>
        <w:jc w:val="center"/>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87720A"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 xml:space="preserve"> «</w:t>
      </w:r>
      <w:r w:rsidR="00403B02">
        <w:rPr>
          <w:rFonts w:ascii="Times New Roman" w:hAnsi="Times New Roman"/>
          <w:b/>
          <w:bCs/>
          <w:sz w:val="28"/>
        </w:rPr>
        <w:t>Кир</w:t>
      </w:r>
      <w:r w:rsidR="00DA23AB" w:rsidRPr="00AB5C39">
        <w:rPr>
          <w:rFonts w:ascii="Times New Roman" w:hAnsi="Times New Roman"/>
          <w:b/>
          <w:bCs/>
          <w:sz w:val="28"/>
        </w:rPr>
        <w:t>овск</w:t>
      </w:r>
      <w:r w:rsidRPr="00AB5C39">
        <w:rPr>
          <w:rFonts w:ascii="Times New Roman" w:hAnsi="Times New Roman"/>
          <w:b/>
          <w:bCs/>
          <w:sz w:val="28"/>
        </w:rPr>
        <w:t>ое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BA61AD" w:rsidP="00257131">
      <w:pPr>
        <w:spacing w:after="0" w:line="240" w:lineRule="atLeast"/>
        <w:ind w:firstLine="709"/>
        <w:jc w:val="center"/>
        <w:rPr>
          <w:rFonts w:ascii="Times New Roman" w:hAnsi="Times New Roman"/>
          <w:bCs/>
          <w:sz w:val="28"/>
        </w:rPr>
      </w:pPr>
      <w:r>
        <w:rPr>
          <w:rFonts w:ascii="Times New Roman" w:hAnsi="Times New Roman"/>
          <w:bCs/>
          <w:sz w:val="28"/>
        </w:rPr>
        <w:t>х</w:t>
      </w:r>
      <w:r w:rsidR="00D366E3">
        <w:rPr>
          <w:rFonts w:ascii="Times New Roman" w:hAnsi="Times New Roman"/>
          <w:bCs/>
          <w:sz w:val="28"/>
        </w:rPr>
        <w:t>утор Хуторской</w:t>
      </w:r>
    </w:p>
    <w:p w:rsidR="0087720A" w:rsidRDefault="0087720A" w:rsidP="004C141A">
      <w:pPr>
        <w:spacing w:after="0" w:line="240" w:lineRule="atLeast"/>
        <w:jc w:val="both"/>
        <w:rPr>
          <w:rFonts w:ascii="Times New Roman" w:hAnsi="Times New Roman"/>
          <w:sz w:val="28"/>
          <w:szCs w:val="28"/>
        </w:rPr>
      </w:pPr>
    </w:p>
    <w:p w:rsidR="00D77DE9" w:rsidRPr="00AB5C39" w:rsidRDefault="00943F20" w:rsidP="00D366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D366E3" w:rsidRDefault="00943F20" w:rsidP="00D366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(далее также –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w:t>
      </w:r>
      <w:r w:rsidR="00D366E3" w:rsidRPr="00FA32C9">
        <w:rPr>
          <w:rFonts w:ascii="Times New Roman" w:hAnsi="Times New Roman"/>
          <w:sz w:val="28"/>
          <w:szCs w:val="28"/>
        </w:rPr>
        <w:t xml:space="preserve">определены Областным законом </w:t>
      </w:r>
      <w:r w:rsidR="00A51557">
        <w:rPr>
          <w:rFonts w:ascii="Times New Roman" w:hAnsi="Times New Roman"/>
          <w:sz w:val="28"/>
          <w:szCs w:val="28"/>
        </w:rPr>
        <w:t xml:space="preserve">от 27.12.2004 № 243 –ЗС </w:t>
      </w:r>
      <w:r w:rsidR="00D366E3" w:rsidRPr="00FA32C9">
        <w:rPr>
          <w:rFonts w:ascii="Times New Roman" w:hAnsi="Times New Roman"/>
          <w:sz w:val="28"/>
          <w:szCs w:val="28"/>
        </w:rPr>
        <w:t>«Об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является сельским поселением в составе муниципального образования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Pr="00AB5C39">
        <w:rPr>
          <w:rFonts w:ascii="Times New Roman" w:hAnsi="Times New Roman"/>
          <w:sz w:val="28"/>
          <w:szCs w:val="28"/>
        </w:rPr>
        <w:t xml:space="preserve">ий район» (далее –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Pr="00AB5C39">
        <w:rPr>
          <w:rFonts w:ascii="Times New Roman" w:hAnsi="Times New Roman"/>
          <w:sz w:val="28"/>
          <w:szCs w:val="28"/>
        </w:rPr>
        <w:t>ий район), расположенного на территории Ростовской области.</w:t>
      </w:r>
    </w:p>
    <w:p w:rsidR="00943F20" w:rsidRPr="00D366E3" w:rsidRDefault="00943F20" w:rsidP="00D366E3">
      <w:pPr>
        <w:spacing w:after="0" w:line="240" w:lineRule="atLeast"/>
        <w:ind w:firstLine="709"/>
        <w:jc w:val="both"/>
        <w:rPr>
          <w:rFonts w:ascii="Times New Roman" w:hAnsi="Times New Roman"/>
          <w:sz w:val="28"/>
          <w:szCs w:val="28"/>
        </w:rPr>
      </w:pPr>
      <w:r w:rsidRPr="00D366E3">
        <w:rPr>
          <w:rFonts w:ascii="Times New Roman" w:hAnsi="Times New Roman"/>
          <w:sz w:val="28"/>
          <w:szCs w:val="28"/>
        </w:rPr>
        <w:t xml:space="preserve">3. В состав </w:t>
      </w:r>
      <w:r w:rsidR="00403B02" w:rsidRPr="00D366E3">
        <w:rPr>
          <w:rFonts w:ascii="Times New Roman" w:hAnsi="Times New Roman"/>
          <w:sz w:val="28"/>
          <w:szCs w:val="28"/>
        </w:rPr>
        <w:t>Кир</w:t>
      </w:r>
      <w:r w:rsidR="00DA23AB" w:rsidRPr="00D366E3">
        <w:rPr>
          <w:rFonts w:ascii="Times New Roman" w:hAnsi="Times New Roman"/>
          <w:sz w:val="28"/>
          <w:szCs w:val="28"/>
        </w:rPr>
        <w:t>овск</w:t>
      </w:r>
      <w:r w:rsidRPr="00D366E3">
        <w:rPr>
          <w:rFonts w:ascii="Times New Roman" w:hAnsi="Times New Roman"/>
          <w:sz w:val="28"/>
          <w:szCs w:val="28"/>
        </w:rPr>
        <w:t>ого сельского поселения входят следующие населенные пункты:</w:t>
      </w:r>
    </w:p>
    <w:p w:rsidR="00943F20" w:rsidRPr="00D366E3" w:rsidRDefault="00943F20" w:rsidP="0019271D">
      <w:pPr>
        <w:spacing w:after="0" w:line="240" w:lineRule="atLeast"/>
        <w:ind w:firstLine="709"/>
        <w:jc w:val="both"/>
        <w:rPr>
          <w:rFonts w:ascii="Times New Roman" w:hAnsi="Times New Roman"/>
          <w:sz w:val="28"/>
          <w:szCs w:val="28"/>
        </w:rPr>
      </w:pPr>
      <w:r w:rsidRPr="00D366E3">
        <w:rPr>
          <w:rFonts w:ascii="Times New Roman" w:hAnsi="Times New Roman"/>
          <w:sz w:val="28"/>
          <w:szCs w:val="28"/>
        </w:rPr>
        <w:t xml:space="preserve">1) </w:t>
      </w:r>
      <w:r w:rsidR="00D366E3">
        <w:rPr>
          <w:rFonts w:ascii="Times New Roman" w:hAnsi="Times New Roman"/>
          <w:sz w:val="28"/>
          <w:szCs w:val="28"/>
        </w:rPr>
        <w:t>хутор Хуторской</w:t>
      </w:r>
      <w:r w:rsidRPr="00D366E3">
        <w:rPr>
          <w:rFonts w:ascii="Times New Roman" w:hAnsi="Times New Roman"/>
          <w:sz w:val="28"/>
          <w:szCs w:val="28"/>
        </w:rPr>
        <w:t xml:space="preserve"> – административный центр;</w:t>
      </w:r>
    </w:p>
    <w:p w:rsidR="00D366E3" w:rsidRPr="00FA32C9" w:rsidRDefault="00D366E3" w:rsidP="00D366E3">
      <w:pPr>
        <w:spacing w:after="0" w:line="240" w:lineRule="atLeast"/>
        <w:ind w:firstLine="709"/>
        <w:jc w:val="both"/>
        <w:rPr>
          <w:rFonts w:ascii="Times New Roman" w:hAnsi="Times New Roman"/>
          <w:sz w:val="28"/>
          <w:szCs w:val="28"/>
        </w:rPr>
      </w:pPr>
      <w:r w:rsidRPr="00FA32C9">
        <w:rPr>
          <w:rFonts w:ascii="Times New Roman" w:hAnsi="Times New Roman"/>
          <w:sz w:val="28"/>
          <w:szCs w:val="28"/>
        </w:rPr>
        <w:t>2) поселок Донцов;</w:t>
      </w:r>
    </w:p>
    <w:p w:rsidR="00D366E3" w:rsidRDefault="00D366E3" w:rsidP="00D366E3">
      <w:pPr>
        <w:spacing w:after="0" w:line="240" w:lineRule="atLeast"/>
        <w:ind w:firstLine="709"/>
        <w:jc w:val="both"/>
        <w:rPr>
          <w:rFonts w:ascii="Times New Roman" w:hAnsi="Times New Roman"/>
          <w:sz w:val="28"/>
          <w:szCs w:val="28"/>
        </w:rPr>
      </w:pPr>
      <w:r w:rsidRPr="00FA32C9">
        <w:rPr>
          <w:rFonts w:ascii="Times New Roman" w:hAnsi="Times New Roman"/>
          <w:sz w:val="28"/>
          <w:szCs w:val="28"/>
        </w:rPr>
        <w:t>3) хутор Малый  Гашун;</w:t>
      </w:r>
    </w:p>
    <w:p w:rsidR="00D366E3" w:rsidRPr="00FA32C9" w:rsidRDefault="00D366E3" w:rsidP="00D366E3">
      <w:pPr>
        <w:spacing w:after="0" w:line="240" w:lineRule="atLeast"/>
        <w:ind w:firstLine="709"/>
        <w:jc w:val="both"/>
        <w:rPr>
          <w:rFonts w:ascii="Times New Roman" w:hAnsi="Times New Roman"/>
          <w:sz w:val="28"/>
          <w:szCs w:val="28"/>
        </w:rPr>
      </w:pPr>
      <w:r>
        <w:rPr>
          <w:rFonts w:ascii="Times New Roman" w:hAnsi="Times New Roman"/>
          <w:sz w:val="28"/>
          <w:szCs w:val="28"/>
        </w:rPr>
        <w:t>4) хутор Грабовский;</w:t>
      </w:r>
    </w:p>
    <w:p w:rsidR="00D366E3" w:rsidRPr="00FA32C9" w:rsidRDefault="00D366E3" w:rsidP="00D366E3">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FA32C9">
        <w:rPr>
          <w:rFonts w:ascii="Times New Roman" w:hAnsi="Times New Roman"/>
          <w:sz w:val="28"/>
          <w:szCs w:val="28"/>
        </w:rPr>
        <w:t>) поселок Красностепной;</w:t>
      </w:r>
    </w:p>
    <w:p w:rsidR="00D366E3" w:rsidRPr="00FA32C9" w:rsidRDefault="00D366E3" w:rsidP="00D366E3">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FA32C9">
        <w:rPr>
          <w:rFonts w:ascii="Times New Roman" w:hAnsi="Times New Roman"/>
          <w:sz w:val="28"/>
          <w:szCs w:val="28"/>
        </w:rPr>
        <w:t>) хутор Поверенный;</w:t>
      </w:r>
    </w:p>
    <w:p w:rsidR="00D366E3" w:rsidRDefault="00D366E3" w:rsidP="00D366E3">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FA32C9">
        <w:rPr>
          <w:rFonts w:ascii="Times New Roman" w:hAnsi="Times New Roman"/>
          <w:sz w:val="28"/>
          <w:szCs w:val="28"/>
        </w:rPr>
        <w:t>) поселок Уланский</w:t>
      </w:r>
      <w:r>
        <w:rPr>
          <w:rFonts w:ascii="Times New Roman" w:hAnsi="Times New Roman"/>
          <w:sz w:val="28"/>
          <w:szCs w:val="28"/>
        </w:rPr>
        <w:t>.</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ого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w:t>
      </w:r>
      <w:r w:rsidRPr="00AB5C39">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4339EC">
      <w:pPr>
        <w:spacing w:after="0" w:line="240" w:lineRule="atLeast"/>
        <w:rPr>
          <w:rFonts w:ascii="Times New Roman" w:hAnsi="Times New Roman"/>
          <w:sz w:val="28"/>
          <w:szCs w:val="28"/>
        </w:rPr>
      </w:pPr>
    </w:p>
    <w:p w:rsidR="00A351CC"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утверждение и исполнение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403B02">
        <w:rPr>
          <w:rFonts w:ascii="Times New Roman" w:hAnsi="Times New Roman"/>
          <w:sz w:val="28"/>
          <w:szCs w:val="28"/>
        </w:rPr>
        <w:t>Кир</w:t>
      </w:r>
      <w:r w:rsidR="00DA23AB" w:rsidRPr="00AB5C39">
        <w:rPr>
          <w:rFonts w:ascii="Times New Roman" w:hAnsi="Times New Roman"/>
          <w:sz w:val="28"/>
          <w:szCs w:val="28"/>
        </w:rPr>
        <w:t>овск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создание условий для предоставления транспортных услуг населению и организация транспортного обслуж</w:t>
      </w:r>
      <w:r w:rsidR="00D366E3">
        <w:rPr>
          <w:rFonts w:ascii="Times New Roman" w:hAnsi="Times New Roman"/>
          <w:sz w:val="28"/>
          <w:szCs w:val="28"/>
        </w:rPr>
        <w:t>иван</w:t>
      </w:r>
      <w:r w:rsidR="004F70B0" w:rsidRPr="00AB5C39">
        <w:rPr>
          <w:rFonts w:ascii="Times New Roman" w:hAnsi="Times New Roman"/>
          <w:sz w:val="28"/>
          <w:szCs w:val="28"/>
        </w:rPr>
        <w:t xml:space="preserve">ия населения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4F70B0" w:rsidRPr="00AB5C39">
        <w:rPr>
          <w:rFonts w:ascii="Times New Roman" w:hAnsi="Times New Roman"/>
          <w:sz w:val="28"/>
          <w:szCs w:val="28"/>
        </w:rPr>
        <w:t xml:space="preserve">) создание условий для обеспечения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w:t>
      </w:r>
      <w:r w:rsidR="00D366E3">
        <w:rPr>
          <w:rFonts w:ascii="Times New Roman" w:hAnsi="Times New Roman"/>
          <w:sz w:val="28"/>
          <w:szCs w:val="28"/>
        </w:rPr>
        <w:t>иван</w:t>
      </w:r>
      <w:r w:rsidR="004F70B0" w:rsidRPr="00AB5C39">
        <w:rPr>
          <w:rFonts w:ascii="Times New Roman" w:hAnsi="Times New Roman"/>
          <w:sz w:val="28"/>
          <w:szCs w:val="28"/>
        </w:rPr>
        <w:t>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 xml:space="preserve">участие в организации деятельности по </w:t>
      </w:r>
      <w:r w:rsidR="004D083F">
        <w:rPr>
          <w:rFonts w:ascii="Times New Roman" w:hAnsi="Times New Roman"/>
          <w:sz w:val="28"/>
          <w:szCs w:val="28"/>
        </w:rPr>
        <w:t>накоплению</w:t>
      </w:r>
      <w:r w:rsidR="009A1F59" w:rsidRPr="008E2159">
        <w:rPr>
          <w:rFonts w:ascii="Times New Roman" w:hAnsi="Times New Roman"/>
          <w:sz w:val="28"/>
          <w:szCs w:val="28"/>
        </w:rPr>
        <w:t xml:space="preserve"> (в том числе раздельному </w:t>
      </w:r>
      <w:r w:rsidR="004D083F">
        <w:rPr>
          <w:rFonts w:ascii="Times New Roman" w:hAnsi="Times New Roman"/>
          <w:sz w:val="28"/>
          <w:szCs w:val="28"/>
        </w:rPr>
        <w:t>накоплению</w:t>
      </w:r>
      <w:r w:rsidR="009A1F59" w:rsidRPr="008E2159">
        <w:rPr>
          <w:rFonts w:ascii="Times New Roman" w:hAnsi="Times New Roman"/>
          <w:sz w:val="28"/>
          <w:szCs w:val="28"/>
        </w:rPr>
        <w:t>) и транспортированию твердых коммунальных отходов;</w:t>
      </w:r>
    </w:p>
    <w:p w:rsidR="003D1AD1" w:rsidRDefault="007A762F" w:rsidP="006F7323">
      <w:pPr>
        <w:spacing w:after="0" w:line="240" w:lineRule="atLeast"/>
        <w:ind w:firstLine="709"/>
        <w:jc w:val="both"/>
        <w:rPr>
          <w:rFonts w:ascii="Times New Roman" w:hAnsi="Times New Roman"/>
          <w:color w:val="000000" w:themeColor="text1"/>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4" w:name="OLE_LINK17"/>
      <w:bookmarkStart w:id="5" w:name="OLE_LINK18"/>
      <w:r w:rsidR="00236683" w:rsidRPr="008E2159">
        <w:rPr>
          <w:rFonts w:ascii="Times New Roman" w:hAnsi="Times New Roman"/>
          <w:sz w:val="28"/>
          <w:szCs w:val="28"/>
        </w:rPr>
        <w:t xml:space="preserve">утверждение правил благоустройства территории </w:t>
      </w:r>
      <w:r w:rsidR="00403B02">
        <w:rPr>
          <w:rFonts w:ascii="Times New Roman" w:hAnsi="Times New Roman"/>
          <w:sz w:val="28"/>
          <w:szCs w:val="28"/>
        </w:rPr>
        <w:t>Кир</w:t>
      </w:r>
      <w:r w:rsidR="00236683" w:rsidRPr="008E2159">
        <w:rPr>
          <w:rFonts w:ascii="Times New Roman" w:hAnsi="Times New Roman"/>
          <w:sz w:val="28"/>
          <w:szCs w:val="28"/>
        </w:rPr>
        <w:t xml:space="preserve">овского сельского поселения, осуществление контроля за их соблюдением, организация благоустройства территории </w:t>
      </w:r>
      <w:r w:rsidR="00403B02">
        <w:rPr>
          <w:rFonts w:ascii="Times New Roman" w:hAnsi="Times New Roman"/>
          <w:sz w:val="28"/>
          <w:szCs w:val="28"/>
        </w:rPr>
        <w:t>Кир</w:t>
      </w:r>
      <w:r w:rsidR="00D97CE2" w:rsidRPr="008E2159">
        <w:rPr>
          <w:rFonts w:ascii="Times New Roman" w:hAnsi="Times New Roman"/>
          <w:sz w:val="28"/>
          <w:szCs w:val="28"/>
        </w:rPr>
        <w:t>овского сельского поселения</w:t>
      </w:r>
      <w:r w:rsidR="00236683" w:rsidRPr="008E2159">
        <w:rPr>
          <w:rFonts w:ascii="Times New Roman" w:hAnsi="Times New Roman"/>
          <w:sz w:val="28"/>
          <w:szCs w:val="28"/>
        </w:rPr>
        <w:t xml:space="preserve"> в соответствии с указанными правилами</w:t>
      </w:r>
      <w:r w:rsidR="00800F9F">
        <w:rPr>
          <w:rFonts w:ascii="Times New Roman" w:hAnsi="Times New Roman"/>
          <w:sz w:val="28"/>
          <w:szCs w:val="28"/>
        </w:rPr>
        <w:t>,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Кировского сельского поселения;</w:t>
      </w:r>
      <w:r w:rsidR="00800F9F" w:rsidRPr="00800F9F">
        <w:rPr>
          <w:rFonts w:ascii="Times New Roman" w:hAnsi="Times New Roman"/>
          <w:color w:val="000000" w:themeColor="text1"/>
          <w:sz w:val="28"/>
          <w:szCs w:val="28"/>
        </w:rPr>
        <w:t xml:space="preserve"> </w:t>
      </w:r>
      <w:bookmarkEnd w:id="4"/>
      <w:bookmarkEnd w:id="5"/>
      <w:r w:rsidR="003D1AD1">
        <w:rPr>
          <w:rFonts w:ascii="Times New Roman" w:hAnsi="Times New Roman"/>
          <w:color w:val="000000" w:themeColor="text1"/>
          <w:sz w:val="28"/>
          <w:szCs w:val="28"/>
        </w:rPr>
        <w:t xml:space="preserve">       </w:t>
      </w:r>
    </w:p>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00E3497E" w:rsidRPr="00AB5C39">
        <w:rPr>
          <w:rFonts w:ascii="Times New Roman" w:hAnsi="Times New Roman"/>
          <w:sz w:val="28"/>
          <w:szCs w:val="28"/>
        </w:rPr>
        <w:t xml:space="preserve">ого сельского поселения в бюджет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03B02">
        <w:rPr>
          <w:rFonts w:ascii="Times New Roman" w:hAnsi="Times New Roman"/>
          <w:sz w:val="28"/>
          <w:szCs w:val="28"/>
        </w:rPr>
        <w:lastRenderedPageBreak/>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43419B">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8"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403B02">
        <w:rPr>
          <w:rFonts w:ascii="Times New Roman" w:hAnsi="Times New Roman"/>
          <w:sz w:val="28"/>
          <w:szCs w:val="28"/>
          <w:lang w:eastAsia="hy-AM"/>
        </w:rPr>
        <w:t>Кир</w:t>
      </w:r>
      <w:r w:rsidR="00DA23AB" w:rsidRPr="008E2159">
        <w:rPr>
          <w:rFonts w:ascii="Times New Roman" w:hAnsi="Times New Roman"/>
          <w:sz w:val="28"/>
          <w:szCs w:val="28"/>
          <w:lang w:eastAsia="hy-AM"/>
        </w:rPr>
        <w:t>овск</w:t>
      </w:r>
      <w:r w:rsidR="00511A92" w:rsidRPr="008E2159">
        <w:rPr>
          <w:rFonts w:ascii="Times New Roman" w:hAnsi="Times New Roman"/>
          <w:sz w:val="28"/>
          <w:szCs w:val="28"/>
          <w:lang w:eastAsia="hy-AM"/>
        </w:rPr>
        <w:t>ого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9"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1AD1" w:rsidRPr="008E2159" w:rsidRDefault="003D1AD1" w:rsidP="00511A92">
      <w:pPr>
        <w:pStyle w:val="ConsPlusNormal"/>
        <w:ind w:firstLine="708"/>
        <w:jc w:val="both"/>
      </w:pPr>
      <w:r w:rsidRPr="00F91614">
        <w:rPr>
          <w:color w:val="000000"/>
        </w:rPr>
        <w:t xml:space="preserve">16) осуществление мероприятий по защите прав потребителей, предусмотренных </w:t>
      </w:r>
      <w:hyperlink r:id="rId10" w:history="1">
        <w:r w:rsidRPr="00F91614">
          <w:rPr>
            <w:color w:val="000000"/>
          </w:rPr>
          <w:t>Законом</w:t>
        </w:r>
      </w:hyperlink>
      <w:r w:rsidRPr="00F91614">
        <w:rPr>
          <w:color w:val="000000"/>
        </w:rPr>
        <w:t xml:space="preserve"> Российской Федерации от 7 февраля 1992 года № 2300-1 «О защите прав потребителей».</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lastRenderedPageBreak/>
        <w:t xml:space="preserve">осуществляется только за счет предоставляемых бюджету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более поздний срок (но не более чем на 90 дней) </w:t>
      </w:r>
      <w:r w:rsidRPr="00AB5C39">
        <w:rPr>
          <w:rFonts w:ascii="Times New Roman" w:hAnsi="Times New Roman"/>
          <w:sz w:val="28"/>
          <w:szCs w:val="28"/>
        </w:rPr>
        <w:lastRenderedPageBreak/>
        <w:t>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w:t>
      </w:r>
      <w:r w:rsidRPr="00AB5C39">
        <w:rPr>
          <w:rFonts w:ascii="Times New Roman" w:hAnsi="Times New Roman"/>
          <w:sz w:val="28"/>
          <w:szCs w:val="28"/>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w:t>
      </w:r>
      <w:r w:rsidR="00533B17">
        <w:rPr>
          <w:rFonts w:ascii="Times New Roman" w:hAnsi="Times New Roman"/>
          <w:sz w:val="28"/>
          <w:szCs w:val="28"/>
        </w:rPr>
        <w:t>7</w:t>
      </w:r>
      <w:r w:rsidRPr="00AB5C39">
        <w:rPr>
          <w:rFonts w:ascii="Times New Roman" w:hAnsi="Times New Roman"/>
          <w:sz w:val="28"/>
          <w:szCs w:val="28"/>
        </w:rPr>
        <w:t xml:space="preserve">,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w:t>
      </w:r>
      <w:r w:rsidR="00533B17">
        <w:rPr>
          <w:rFonts w:ascii="Times New Roman" w:hAnsi="Times New Roman"/>
          <w:sz w:val="28"/>
          <w:szCs w:val="28"/>
        </w:rPr>
        <w:t>6</w:t>
      </w:r>
      <w:r w:rsidR="008317A5" w:rsidRPr="00AB5C39">
        <w:rPr>
          <w:rFonts w:ascii="Times New Roman" w:hAnsi="Times New Roman"/>
          <w:sz w:val="28"/>
          <w:szCs w:val="28"/>
        </w:rPr>
        <w:t>, статьями 6</w:t>
      </w:r>
      <w:r w:rsidR="00533B17">
        <w:rPr>
          <w:rFonts w:ascii="Times New Roman" w:hAnsi="Times New Roman"/>
          <w:sz w:val="28"/>
          <w:szCs w:val="28"/>
        </w:rPr>
        <w:t>6</w:t>
      </w:r>
      <w:r w:rsidR="008317A5" w:rsidRPr="00AB5C39">
        <w:rPr>
          <w:rFonts w:ascii="Times New Roman" w:hAnsi="Times New Roman"/>
          <w:sz w:val="28"/>
          <w:szCs w:val="28"/>
        </w:rPr>
        <w:t>, 6</w:t>
      </w:r>
      <w:r w:rsidR="00533B17">
        <w:rPr>
          <w:rFonts w:ascii="Times New Roman" w:hAnsi="Times New Roman"/>
          <w:sz w:val="28"/>
          <w:szCs w:val="28"/>
        </w:rPr>
        <w:t>7</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403B02">
        <w:rPr>
          <w:rFonts w:ascii="Times New Roman" w:hAnsi="Times New Roman"/>
          <w:bCs/>
          <w:sz w:val="28"/>
          <w:szCs w:val="28"/>
        </w:rPr>
        <w:lastRenderedPageBreak/>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объяснений по поводу обстоятельств, выдвигаемых в качестве </w:t>
      </w:r>
      <w:r w:rsidRPr="00AB5C39">
        <w:rPr>
          <w:rFonts w:ascii="Times New Roman" w:hAnsi="Times New Roman"/>
          <w:sz w:val="28"/>
          <w:szCs w:val="28"/>
        </w:rPr>
        <w:lastRenderedPageBreak/>
        <w:t>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35316">
        <w:rPr>
          <w:rFonts w:ascii="Times New Roman" w:hAnsi="Times New Roman"/>
          <w:sz w:val="28"/>
          <w:szCs w:val="28"/>
        </w:rPr>
        <w:t>2</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B35316">
        <w:rPr>
          <w:rFonts w:ascii="Times New Roman" w:hAnsi="Times New Roman"/>
          <w:sz w:val="28"/>
          <w:szCs w:val="28"/>
        </w:rPr>
        <w:t>2</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назначается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проводится в порядке, установленном федеральным законом и </w:t>
      </w:r>
      <w:r w:rsidRPr="00AB5C39">
        <w:rPr>
          <w:rFonts w:ascii="Times New Roman" w:hAnsi="Times New Roman"/>
          <w:sz w:val="28"/>
          <w:szCs w:val="28"/>
        </w:rPr>
        <w:lastRenderedPageBreak/>
        <w:t>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не может превышать 3 процента от числа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w:t>
      </w:r>
      <w:r w:rsidR="0043419B">
        <w:rPr>
          <w:rFonts w:ascii="Times New Roman" w:hAnsi="Times New Roman"/>
          <w:sz w:val="28"/>
          <w:szCs w:val="28"/>
        </w:rPr>
        <w:t>иван</w:t>
      </w:r>
      <w:r w:rsidRPr="00AB5C39">
        <w:rPr>
          <w:rFonts w:ascii="Times New Roman" w:hAnsi="Times New Roman"/>
          <w:sz w:val="28"/>
          <w:szCs w:val="28"/>
        </w:rPr>
        <w:t>ия граждан: подъезд многоквартирного жилого дома; многоквартирный жилой дом; группа жилых домов; жилой микрорайон</w:t>
      </w:r>
      <w:r w:rsidR="00210B96">
        <w:rPr>
          <w:rFonts w:ascii="Times New Roman" w:hAnsi="Times New Roman"/>
          <w:sz w:val="28"/>
          <w:szCs w:val="28"/>
        </w:rPr>
        <w:t>,</w:t>
      </w:r>
      <w:r w:rsidRPr="00AB5C39">
        <w:rPr>
          <w:rFonts w:ascii="Times New Roman" w:hAnsi="Times New Roman"/>
          <w:sz w:val="28"/>
          <w:szCs w:val="28"/>
        </w:rPr>
        <w:t xml:space="preserve"> </w:t>
      </w:r>
      <w:r w:rsidRPr="00210B96">
        <w:rPr>
          <w:rFonts w:ascii="Times New Roman" w:hAnsi="Times New Roman"/>
          <w:sz w:val="28"/>
          <w:szCs w:val="28"/>
        </w:rPr>
        <w:t xml:space="preserve">сельский населенный пункт, входящий в состав </w:t>
      </w:r>
      <w:r w:rsidR="00403B02" w:rsidRPr="00210B96">
        <w:rPr>
          <w:rFonts w:ascii="Times New Roman" w:hAnsi="Times New Roman"/>
          <w:sz w:val="28"/>
          <w:szCs w:val="28"/>
        </w:rPr>
        <w:t>Кир</w:t>
      </w:r>
      <w:r w:rsidR="00DA23AB" w:rsidRPr="00210B96">
        <w:rPr>
          <w:rFonts w:ascii="Times New Roman" w:hAnsi="Times New Roman"/>
          <w:sz w:val="28"/>
          <w:szCs w:val="28"/>
        </w:rPr>
        <w:t>овск</w:t>
      </w:r>
      <w:r w:rsidR="001508F0" w:rsidRPr="00210B96">
        <w:rPr>
          <w:rFonts w:ascii="Times New Roman" w:hAnsi="Times New Roman"/>
          <w:sz w:val="28"/>
          <w:szCs w:val="28"/>
        </w:rPr>
        <w:t>ого сельского поселения</w:t>
      </w:r>
      <w:r w:rsidR="00210B96">
        <w:rPr>
          <w:rFonts w:ascii="Times New Roman" w:hAnsi="Times New Roman"/>
          <w:sz w:val="28"/>
          <w:szCs w:val="28"/>
        </w:rPr>
        <w:t>,</w:t>
      </w:r>
      <w:r w:rsidRPr="00210B96">
        <w:rPr>
          <w:rFonts w:ascii="Times New Roman" w:hAnsi="Times New Roman"/>
          <w:sz w:val="28"/>
          <w:szCs w:val="28"/>
        </w:rPr>
        <w:t xml:space="preserve"> ин</w:t>
      </w:r>
      <w:r w:rsidRPr="00AB5C39">
        <w:rPr>
          <w:rFonts w:ascii="Times New Roman" w:hAnsi="Times New Roman"/>
          <w:sz w:val="28"/>
          <w:szCs w:val="28"/>
        </w:rPr>
        <w:t>ые территории прож</w:t>
      </w:r>
      <w:r w:rsidR="0043419B">
        <w:rPr>
          <w:rFonts w:ascii="Times New Roman" w:hAnsi="Times New Roman"/>
          <w:sz w:val="28"/>
          <w:szCs w:val="28"/>
        </w:rPr>
        <w:t>иван</w:t>
      </w:r>
      <w:r w:rsidRPr="00AB5C39">
        <w:rPr>
          <w:rFonts w:ascii="Times New Roman" w:hAnsi="Times New Roman"/>
          <w:sz w:val="28"/>
          <w:szCs w:val="28"/>
        </w:rPr>
        <w:t>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AB5C3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печатью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 xml:space="preserve">ого сельского поселения в части, не урегулированной настоящим Уставом, </w:t>
      </w:r>
      <w:r w:rsidRPr="008E2159">
        <w:rPr>
          <w:rFonts w:ascii="Times New Roman" w:hAnsi="Times New Roman"/>
          <w:sz w:val="28"/>
          <w:szCs w:val="28"/>
        </w:rPr>
        <w:lastRenderedPageBreak/>
        <w:t xml:space="preserve">может устанавливаться нормативными правовыми актами Собрания депутатов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ого сельского поселения.</w:t>
      </w:r>
    </w:p>
    <w:p w:rsid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Статья 1</w:t>
      </w:r>
      <w:r>
        <w:rPr>
          <w:rFonts w:ascii="Times New Roman" w:hAnsi="Times New Roman"/>
          <w:sz w:val="28"/>
          <w:szCs w:val="28"/>
        </w:rPr>
        <w:t>3</w:t>
      </w:r>
      <w:r w:rsidRPr="00C5289A">
        <w:rPr>
          <w:rFonts w:ascii="Times New Roman" w:hAnsi="Times New Roman"/>
          <w:sz w:val="28"/>
          <w:szCs w:val="28"/>
        </w:rPr>
        <w:t>. Староста сельского населенного пункта</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 xml:space="preserve">1. Для организации взаимодействия органов местного самоуправления </w:t>
      </w:r>
      <w:r w:rsidRPr="00C5289A">
        <w:rPr>
          <w:rFonts w:ascii="Times New Roman" w:hAnsi="Times New Roman"/>
          <w:sz w:val="28"/>
          <w:szCs w:val="28"/>
        </w:rPr>
        <w:br/>
        <w:t>и жителей сельского населенного пункта при решении вопросов местного значения в сельском населен</w:t>
      </w:r>
      <w:r w:rsidR="00D342DA">
        <w:rPr>
          <w:rFonts w:ascii="Times New Roman" w:hAnsi="Times New Roman"/>
          <w:sz w:val="28"/>
          <w:szCs w:val="28"/>
        </w:rPr>
        <w:t>ном пункте, расположенном в Кир</w:t>
      </w:r>
      <w:r w:rsidRPr="00C5289A">
        <w:rPr>
          <w:rFonts w:ascii="Times New Roman" w:hAnsi="Times New Roman"/>
          <w:sz w:val="28"/>
          <w:szCs w:val="28"/>
        </w:rPr>
        <w:t>овском сельском поселении, может назначаться староста сельского населенного пункта.</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2. Староста сельского населенного пункта назн</w:t>
      </w:r>
      <w:r w:rsidR="00D342DA">
        <w:rPr>
          <w:rFonts w:ascii="Times New Roman" w:hAnsi="Times New Roman"/>
          <w:sz w:val="28"/>
          <w:szCs w:val="28"/>
        </w:rPr>
        <w:t>ачается Собранием депутатов Кир</w:t>
      </w:r>
      <w:r w:rsidRPr="00C5289A">
        <w:rPr>
          <w:rFonts w:ascii="Times New Roman" w:hAnsi="Times New Roman"/>
          <w:sz w:val="28"/>
          <w:szCs w:val="28"/>
        </w:rPr>
        <w:t>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4. Старостой сельского населенного пункта не может быть назначено лицо:</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2) признанное судом недееспособным или ограниченно дееспособным;</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3) имеющее непогашенную или неснятую судимость.</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 xml:space="preserve">5. Срок полномочий старосты сельского населенного пункта составляет </w:t>
      </w:r>
      <w:r w:rsidRPr="00C5289A">
        <w:rPr>
          <w:rFonts w:ascii="Times New Roman" w:hAnsi="Times New Roman"/>
          <w:sz w:val="28"/>
          <w:szCs w:val="28"/>
        </w:rPr>
        <w:br/>
        <w:t>5 лет.</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Полномочия старосты сельского населенного пункта прекращаются досрочно по</w:t>
      </w:r>
      <w:r w:rsidR="00D342DA">
        <w:rPr>
          <w:rFonts w:ascii="Times New Roman" w:hAnsi="Times New Roman"/>
          <w:sz w:val="28"/>
          <w:szCs w:val="28"/>
        </w:rPr>
        <w:t xml:space="preserve"> решению Собрания депутатов Кир</w:t>
      </w:r>
      <w:r w:rsidRPr="00C5289A">
        <w:rPr>
          <w:rFonts w:ascii="Times New Roman" w:hAnsi="Times New Roman"/>
          <w:sz w:val="28"/>
          <w:szCs w:val="28"/>
        </w:rPr>
        <w:t>овского сельского поселения</w:t>
      </w:r>
      <w:r>
        <w:rPr>
          <w:rFonts w:ascii="Times New Roman" w:hAnsi="Times New Roman"/>
          <w:sz w:val="28"/>
          <w:szCs w:val="28"/>
        </w:rPr>
        <w:t xml:space="preserve"> </w:t>
      </w:r>
      <w:r w:rsidRPr="00C5289A">
        <w:rPr>
          <w:rFonts w:ascii="Times New Roman" w:hAnsi="Times New Roman"/>
          <w:sz w:val="28"/>
          <w:szCs w:val="28"/>
        </w:rPr>
        <w:t xml:space="preserve">по представлению схода граждан сельского населенного пункта, а также в случаях, установленных </w:t>
      </w:r>
      <w:hyperlink r:id="rId11" w:history="1">
        <w:r w:rsidRPr="00C5289A">
          <w:rPr>
            <w:rFonts w:ascii="Times New Roman" w:hAnsi="Times New Roman"/>
            <w:sz w:val="28"/>
            <w:szCs w:val="28"/>
          </w:rPr>
          <w:t>пунктами 1</w:t>
        </w:r>
      </w:hyperlink>
      <w:r w:rsidRPr="00C5289A">
        <w:rPr>
          <w:rFonts w:ascii="Times New Roman" w:hAnsi="Times New Roman"/>
          <w:sz w:val="28"/>
          <w:szCs w:val="28"/>
        </w:rPr>
        <w:t xml:space="preserve"> - </w:t>
      </w:r>
      <w:hyperlink r:id="rId12" w:history="1">
        <w:r w:rsidRPr="00C5289A">
          <w:rPr>
            <w:rFonts w:ascii="Times New Roman" w:hAnsi="Times New Roman"/>
            <w:sz w:val="28"/>
            <w:szCs w:val="28"/>
          </w:rPr>
          <w:t>7 части 10 статьи 40</w:t>
        </w:r>
      </w:hyperlink>
      <w:r w:rsidRPr="00C5289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6. Староста сельского населенного пункта для решения возложенных на него задач:</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w:t>
      </w:r>
      <w:r w:rsidRPr="00C5289A">
        <w:rPr>
          <w:rFonts w:ascii="Times New Roman" w:hAnsi="Times New Roman"/>
          <w:sz w:val="28"/>
          <w:szCs w:val="28"/>
        </w:rPr>
        <w:lastRenderedPageBreak/>
        <w:t>самоуправления;</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289A" w:rsidRPr="00C5289A" w:rsidRDefault="00C5289A" w:rsidP="00C5289A">
      <w:pPr>
        <w:widowControl w:val="0"/>
        <w:autoSpaceDE w:val="0"/>
        <w:autoSpaceDN w:val="0"/>
        <w:adjustRightInd w:val="0"/>
        <w:spacing w:after="0" w:line="240" w:lineRule="auto"/>
        <w:ind w:firstLine="458"/>
        <w:jc w:val="both"/>
        <w:rPr>
          <w:rFonts w:ascii="Times New Roman" w:hAnsi="Times New Roman"/>
          <w:sz w:val="28"/>
          <w:szCs w:val="28"/>
        </w:rPr>
      </w:pPr>
      <w:r w:rsidRPr="00C5289A">
        <w:rPr>
          <w:rFonts w:ascii="Times New Roman" w:hAnsi="Times New Roman"/>
          <w:sz w:val="28"/>
          <w:szCs w:val="28"/>
        </w:rPr>
        <w:t>5) осуществляет иные полномочия и права, предусмотренные нормативным правов</w:t>
      </w:r>
      <w:r w:rsidR="00D342DA">
        <w:rPr>
          <w:rFonts w:ascii="Times New Roman" w:hAnsi="Times New Roman"/>
          <w:sz w:val="28"/>
          <w:szCs w:val="28"/>
        </w:rPr>
        <w:t>ым актом Собрания депутатов Киро</w:t>
      </w:r>
      <w:r w:rsidRPr="00C5289A">
        <w:rPr>
          <w:rFonts w:ascii="Times New Roman" w:hAnsi="Times New Roman"/>
          <w:sz w:val="28"/>
          <w:szCs w:val="28"/>
        </w:rPr>
        <w:t>вского сельского поселения в соответствии с областным законом.</w:t>
      </w:r>
    </w:p>
    <w:p w:rsidR="00C5289A" w:rsidRPr="008E2159" w:rsidRDefault="00C5289A" w:rsidP="00C5289A">
      <w:pPr>
        <w:spacing w:after="0" w:line="240" w:lineRule="atLeast"/>
        <w:ind w:firstLine="709"/>
        <w:jc w:val="both"/>
        <w:rPr>
          <w:rFonts w:ascii="Times New Roman" w:hAnsi="Times New Roman"/>
          <w:sz w:val="28"/>
          <w:szCs w:val="28"/>
        </w:rPr>
      </w:pPr>
      <w:r w:rsidRPr="00C5289A">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w:t>
      </w:r>
      <w:r w:rsidR="00D342DA">
        <w:rPr>
          <w:rFonts w:ascii="Times New Roman" w:hAnsi="Times New Roman"/>
          <w:sz w:val="28"/>
          <w:szCs w:val="28"/>
        </w:rPr>
        <w:t>ым актом Собрания депутатов Кир</w:t>
      </w:r>
      <w:r w:rsidRPr="00C5289A">
        <w:rPr>
          <w:rFonts w:ascii="Times New Roman" w:hAnsi="Times New Roman"/>
          <w:sz w:val="28"/>
          <w:szCs w:val="28"/>
        </w:rPr>
        <w:t>овского сельского поселения в соответствии с областным законом.</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43419B">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w:t>
      </w:r>
      <w:r w:rsidR="00C5289A">
        <w:rPr>
          <w:rFonts w:ascii="Times New Roman" w:hAnsi="Times New Roman"/>
          <w:sz w:val="28"/>
          <w:szCs w:val="28"/>
        </w:rPr>
        <w:t>4</w:t>
      </w:r>
      <w:r w:rsidRPr="008E2159">
        <w:rPr>
          <w:rFonts w:ascii="Times New Roman" w:hAnsi="Times New Roman"/>
          <w:sz w:val="28"/>
          <w:szCs w:val="28"/>
        </w:rPr>
        <w:t>. Публичные слушания</w:t>
      </w:r>
      <w:r w:rsidR="002B5B19" w:rsidRPr="008E2159">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 xml:space="preserve">ого сельского поселения Собранием депутатов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 xml:space="preserve">ого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403B02">
        <w:rPr>
          <w:rFonts w:ascii="Times New Roman" w:hAnsi="Times New Roman"/>
          <w:bCs/>
          <w:sz w:val="28"/>
          <w:szCs w:val="28"/>
        </w:rPr>
        <w:t>Кир</w:t>
      </w:r>
      <w:r w:rsidR="00DA23AB" w:rsidRPr="008E2159">
        <w:rPr>
          <w:rFonts w:ascii="Times New Roman" w:hAnsi="Times New Roman"/>
          <w:bCs/>
          <w:sz w:val="28"/>
          <w:szCs w:val="28"/>
        </w:rPr>
        <w:t>овск</w:t>
      </w:r>
      <w:r w:rsidR="008251BE" w:rsidRPr="008E2159">
        <w:rPr>
          <w:rFonts w:ascii="Times New Roman" w:hAnsi="Times New Roman"/>
          <w:bCs/>
          <w:sz w:val="28"/>
          <w:szCs w:val="28"/>
        </w:rPr>
        <w:t>ого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15029D" w:rsidRPr="003F7578" w:rsidRDefault="00943F20" w:rsidP="0015029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15029D" w:rsidRPr="00605E3A">
        <w:rPr>
          <w:rFonts w:ascii="Times New Roman" w:hAnsi="Times New Roman"/>
          <w:sz w:val="28"/>
          <w:szCs w:val="28"/>
        </w:rPr>
        <w:t xml:space="preserve">Публичные слушания проводятся по инициативе населения, Собрания депутатов </w:t>
      </w:r>
      <w:r w:rsidR="0015029D">
        <w:rPr>
          <w:rFonts w:ascii="Times New Roman" w:hAnsi="Times New Roman"/>
          <w:sz w:val="28"/>
          <w:szCs w:val="28"/>
        </w:rPr>
        <w:t>Кир</w:t>
      </w:r>
      <w:r w:rsidR="0015029D" w:rsidRPr="00605E3A">
        <w:rPr>
          <w:rFonts w:ascii="Times New Roman" w:hAnsi="Times New Roman"/>
          <w:sz w:val="28"/>
          <w:szCs w:val="28"/>
        </w:rPr>
        <w:t xml:space="preserve">овского </w:t>
      </w:r>
      <w:r w:rsidR="0015029D" w:rsidRPr="003F7578">
        <w:rPr>
          <w:rFonts w:ascii="Times New Roman" w:hAnsi="Times New Roman"/>
          <w:sz w:val="28"/>
          <w:szCs w:val="28"/>
        </w:rPr>
        <w:t xml:space="preserve">сельского поселения, </w:t>
      </w:r>
      <w:r w:rsidR="0015029D" w:rsidRPr="003F7578">
        <w:rPr>
          <w:rFonts w:ascii="Times New Roman" w:hAnsi="Times New Roman"/>
          <w:bCs/>
          <w:sz w:val="28"/>
          <w:szCs w:val="28"/>
        </w:rPr>
        <w:t xml:space="preserve">председателя Собрания депутатов – главы </w:t>
      </w:r>
      <w:r w:rsidR="0015029D">
        <w:rPr>
          <w:rFonts w:ascii="Times New Roman" w:hAnsi="Times New Roman"/>
          <w:bCs/>
          <w:sz w:val="28"/>
          <w:szCs w:val="28"/>
        </w:rPr>
        <w:t>Кир</w:t>
      </w:r>
      <w:r w:rsidR="0015029D" w:rsidRPr="003F7578">
        <w:rPr>
          <w:rFonts w:ascii="Times New Roman" w:hAnsi="Times New Roman"/>
          <w:bCs/>
          <w:sz w:val="28"/>
          <w:szCs w:val="28"/>
        </w:rPr>
        <w:t>овского сельского поселения</w:t>
      </w:r>
      <w:r w:rsidR="0015029D" w:rsidRPr="003F7578">
        <w:t xml:space="preserve"> </w:t>
      </w:r>
      <w:r w:rsidR="0015029D" w:rsidRPr="003F7578">
        <w:rPr>
          <w:rFonts w:ascii="Times New Roman" w:hAnsi="Times New Roman"/>
          <w:bCs/>
          <w:sz w:val="28"/>
          <w:szCs w:val="28"/>
        </w:rPr>
        <w:t xml:space="preserve">или главы Администрации </w:t>
      </w:r>
      <w:r w:rsidR="0015029D">
        <w:rPr>
          <w:rFonts w:ascii="Times New Roman" w:hAnsi="Times New Roman"/>
          <w:bCs/>
          <w:sz w:val="28"/>
          <w:szCs w:val="28"/>
        </w:rPr>
        <w:t>Кир</w:t>
      </w:r>
      <w:r w:rsidR="0015029D" w:rsidRPr="003F7578">
        <w:rPr>
          <w:rFonts w:ascii="Times New Roman" w:hAnsi="Times New Roman"/>
          <w:bCs/>
          <w:sz w:val="28"/>
          <w:szCs w:val="28"/>
        </w:rPr>
        <w:t>овского сельского поселения.</w:t>
      </w:r>
    </w:p>
    <w:p w:rsidR="0015029D" w:rsidRPr="00605E3A" w:rsidRDefault="0015029D" w:rsidP="0015029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Кир</w:t>
      </w:r>
      <w:r w:rsidRPr="003F7578">
        <w:rPr>
          <w:rFonts w:ascii="Times New Roman" w:hAnsi="Times New Roman"/>
          <w:sz w:val="28"/>
          <w:szCs w:val="28"/>
        </w:rPr>
        <w:t xml:space="preserve">овского сельского поселения, назначаются Собранием депутатов </w:t>
      </w:r>
      <w:r>
        <w:rPr>
          <w:rFonts w:ascii="Times New Roman" w:hAnsi="Times New Roman"/>
          <w:sz w:val="28"/>
          <w:szCs w:val="28"/>
        </w:rPr>
        <w:t>Кир</w:t>
      </w:r>
      <w:r w:rsidRPr="003F7578">
        <w:rPr>
          <w:rFonts w:ascii="Times New Roman" w:hAnsi="Times New Roman"/>
          <w:sz w:val="28"/>
          <w:szCs w:val="28"/>
        </w:rPr>
        <w:t xml:space="preserve">овского сельского поселения, а по инициативе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Кир</w:t>
      </w:r>
      <w:r w:rsidRPr="003F7578">
        <w:rPr>
          <w:rFonts w:ascii="Times New Roman" w:hAnsi="Times New Roman"/>
          <w:bCs/>
          <w:sz w:val="28"/>
          <w:szCs w:val="28"/>
        </w:rPr>
        <w:t xml:space="preserve">овского сельского поселения или главы Администрации </w:t>
      </w:r>
      <w:r>
        <w:rPr>
          <w:rFonts w:ascii="Times New Roman" w:hAnsi="Times New Roman"/>
          <w:bCs/>
          <w:sz w:val="28"/>
          <w:szCs w:val="28"/>
        </w:rPr>
        <w:t>Кир</w:t>
      </w:r>
      <w:r w:rsidRPr="003F7578">
        <w:rPr>
          <w:rFonts w:ascii="Times New Roman" w:hAnsi="Times New Roman"/>
          <w:bCs/>
          <w:sz w:val="28"/>
          <w:szCs w:val="28"/>
        </w:rPr>
        <w:t xml:space="preserve">овского сельского поселения </w:t>
      </w:r>
      <w:r w:rsidRPr="003F7578">
        <w:rPr>
          <w:rFonts w:ascii="Times New Roman" w:hAnsi="Times New Roman"/>
          <w:sz w:val="28"/>
          <w:szCs w:val="28"/>
        </w:rPr>
        <w:t xml:space="preserve">– </w:t>
      </w:r>
      <w:r w:rsidRPr="003F7578">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Кир</w:t>
      </w:r>
      <w:r w:rsidRPr="003F7578">
        <w:rPr>
          <w:rFonts w:ascii="Times New Roman" w:hAnsi="Times New Roman"/>
          <w:bCs/>
          <w:sz w:val="28"/>
          <w:szCs w:val="28"/>
        </w:rPr>
        <w:t>овского сельского поселения</w:t>
      </w:r>
      <w:r w:rsidRPr="003F7578">
        <w:rPr>
          <w:rFonts w:ascii="Times New Roman" w:hAnsi="Times New Roman"/>
          <w:sz w:val="28"/>
          <w:szCs w:val="28"/>
        </w:rPr>
        <w:t>.</w:t>
      </w:r>
    </w:p>
    <w:p w:rsidR="00943F20" w:rsidRPr="00AB5C39" w:rsidRDefault="00943F20" w:rsidP="0015029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403B02">
        <w:rPr>
          <w:rFonts w:ascii="Times New Roman" w:hAnsi="Times New Roman"/>
          <w:sz w:val="28"/>
          <w:szCs w:val="28"/>
        </w:rPr>
        <w:t>Кир</w:t>
      </w:r>
      <w:r w:rsidRPr="00AB5C39">
        <w:rPr>
          <w:rFonts w:ascii="Times New Roman" w:hAnsi="Times New Roman"/>
          <w:sz w:val="28"/>
          <w:szCs w:val="28"/>
        </w:rPr>
        <w:t>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03B02">
        <w:rPr>
          <w:rFonts w:ascii="Times New Roman" w:hAnsi="Times New Roman"/>
          <w:sz w:val="28"/>
          <w:szCs w:val="28"/>
        </w:rPr>
        <w:t>Кир</w:t>
      </w:r>
      <w:r w:rsidRPr="00AB5C39">
        <w:rPr>
          <w:rFonts w:ascii="Times New Roman" w:hAnsi="Times New Roman"/>
          <w:sz w:val="28"/>
          <w:szCs w:val="28"/>
        </w:rPr>
        <w:t>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03B02">
        <w:rPr>
          <w:rFonts w:ascii="Times New Roman" w:hAnsi="Times New Roman"/>
          <w:sz w:val="28"/>
          <w:szCs w:val="28"/>
        </w:rPr>
        <w:t>Кир</w:t>
      </w:r>
      <w:r w:rsidRPr="00AB5C39">
        <w:rPr>
          <w:rFonts w:ascii="Times New Roman" w:hAnsi="Times New Roman"/>
          <w:sz w:val="28"/>
          <w:szCs w:val="28"/>
        </w:rPr>
        <w:t>овское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403B02">
        <w:rPr>
          <w:rFonts w:ascii="Times New Roman" w:hAnsi="Times New Roman"/>
          <w:sz w:val="28"/>
          <w:szCs w:val="28"/>
        </w:rPr>
        <w:t>Кир</w:t>
      </w:r>
      <w:r w:rsidR="00CF5334" w:rsidRPr="008E2159">
        <w:rPr>
          <w:rFonts w:ascii="Times New Roman" w:hAnsi="Times New Roman"/>
          <w:sz w:val="28"/>
          <w:szCs w:val="28"/>
        </w:rPr>
        <w:t>овского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403B02">
        <w:rPr>
          <w:rFonts w:ascii="Times New Roman" w:hAnsi="Times New Roman"/>
          <w:sz w:val="28"/>
          <w:szCs w:val="28"/>
        </w:rPr>
        <w:t>Кир</w:t>
      </w:r>
      <w:r w:rsidR="00DA23AB" w:rsidRPr="008E2159">
        <w:rPr>
          <w:rFonts w:ascii="Times New Roman" w:hAnsi="Times New Roman"/>
          <w:sz w:val="28"/>
          <w:szCs w:val="28"/>
        </w:rPr>
        <w:t>овск</w:t>
      </w:r>
      <w:r w:rsidR="00606588" w:rsidRPr="008E2159">
        <w:rPr>
          <w:rFonts w:ascii="Times New Roman" w:hAnsi="Times New Roman"/>
          <w:sz w:val="28"/>
          <w:szCs w:val="28"/>
        </w:rPr>
        <w:t xml:space="preserve">ого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772566" w:rsidRPr="00AB5C39">
        <w:rPr>
          <w:rFonts w:ascii="Times New Roman" w:hAnsi="Times New Roman"/>
          <w:sz w:val="28"/>
          <w:szCs w:val="28"/>
          <w:lang w:eastAsia="hy-AM"/>
        </w:rPr>
        <w:t>ого сельского поселения</w:t>
      </w:r>
      <w:r w:rsidR="00606588" w:rsidRPr="00AB5C39">
        <w:rPr>
          <w:rFonts w:ascii="Times New Roman" w:hAnsi="Times New Roman"/>
          <w:sz w:val="28"/>
          <w:szCs w:val="28"/>
          <w:lang w:eastAsia="hy-AM"/>
        </w:rPr>
        <w:t xml:space="preserve"> требуется </w:t>
      </w:r>
      <w:r w:rsidR="00606588" w:rsidRPr="00AB5C39">
        <w:rPr>
          <w:rFonts w:ascii="Times New Roman" w:hAnsi="Times New Roman"/>
          <w:sz w:val="28"/>
          <w:szCs w:val="28"/>
          <w:lang w:eastAsia="hy-AM"/>
        </w:rPr>
        <w:lastRenderedPageBreak/>
        <w:t xml:space="preserve">получение согласия населения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772566" w:rsidRPr="00AB5C39">
        <w:rPr>
          <w:rFonts w:ascii="Times New Roman" w:hAnsi="Times New Roman"/>
          <w:sz w:val="28"/>
          <w:szCs w:val="28"/>
          <w:lang w:eastAsia="hy-AM"/>
        </w:rPr>
        <w:t>ого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подписи не менее 3 процентов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 xml:space="preserve">Заключение о результатах </w:t>
      </w:r>
      <w:r w:rsidRPr="00AB5C39">
        <w:rPr>
          <w:rFonts w:ascii="Times New Roman" w:hAnsi="Times New Roman"/>
          <w:sz w:val="28"/>
          <w:szCs w:val="28"/>
        </w:rPr>
        <w:lastRenderedPageBreak/>
        <w:t>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03B02">
        <w:rPr>
          <w:rFonts w:ascii="Times New Roman" w:hAnsi="Times New Roman"/>
          <w:sz w:val="28"/>
          <w:szCs w:val="28"/>
        </w:rPr>
        <w:t>Кир</w:t>
      </w:r>
      <w:r w:rsidR="00DA23AB" w:rsidRPr="0003343C">
        <w:rPr>
          <w:rFonts w:ascii="Times New Roman" w:hAnsi="Times New Roman"/>
          <w:sz w:val="28"/>
          <w:szCs w:val="28"/>
        </w:rPr>
        <w:t>овск</w:t>
      </w:r>
      <w:r w:rsidRPr="0003343C">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403B02">
        <w:rPr>
          <w:rFonts w:ascii="Times New Roman" w:hAnsi="Times New Roman"/>
          <w:sz w:val="28"/>
          <w:szCs w:val="28"/>
        </w:rPr>
        <w:t>Кир</w:t>
      </w:r>
      <w:r w:rsidR="00B60068" w:rsidRPr="008E2159">
        <w:rPr>
          <w:rFonts w:ascii="Times New Roman" w:hAnsi="Times New Roman"/>
          <w:sz w:val="28"/>
          <w:szCs w:val="28"/>
        </w:rPr>
        <w:t>овского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403B02">
        <w:rPr>
          <w:rFonts w:ascii="Times New Roman" w:hAnsi="Times New Roman"/>
          <w:sz w:val="28"/>
          <w:szCs w:val="28"/>
        </w:rPr>
        <w:t>Кир</w:t>
      </w:r>
      <w:r w:rsidR="00217971" w:rsidRPr="008E2159">
        <w:rPr>
          <w:rFonts w:ascii="Times New Roman" w:hAnsi="Times New Roman"/>
          <w:sz w:val="28"/>
          <w:szCs w:val="28"/>
        </w:rPr>
        <w:t xml:space="preserve">овского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w:t>
      </w:r>
      <w:r w:rsidR="00C5289A">
        <w:rPr>
          <w:rFonts w:ascii="Times New Roman" w:hAnsi="Times New Roman"/>
          <w:sz w:val="28"/>
          <w:szCs w:val="28"/>
        </w:rPr>
        <w:t>5</w:t>
      </w:r>
      <w:r w:rsidRPr="00AB5C39">
        <w:rPr>
          <w:rFonts w:ascii="Times New Roman" w:hAnsi="Times New Roman"/>
          <w:sz w:val="28"/>
          <w:szCs w:val="28"/>
        </w:rPr>
        <w:t>. Собрание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подписи не менее 3 процентов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AB5C3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C5289A" w:rsidP="0043419B">
      <w:pPr>
        <w:spacing w:after="0" w:line="240" w:lineRule="atLeast"/>
        <w:ind w:firstLine="709"/>
        <w:rPr>
          <w:rFonts w:ascii="Times New Roman" w:hAnsi="Times New Roman"/>
          <w:sz w:val="28"/>
          <w:szCs w:val="28"/>
        </w:rPr>
      </w:pPr>
      <w:r>
        <w:rPr>
          <w:rFonts w:ascii="Times New Roman" w:hAnsi="Times New Roman"/>
          <w:sz w:val="28"/>
          <w:szCs w:val="28"/>
        </w:rPr>
        <w:t>Статья 16</w:t>
      </w:r>
      <w:r w:rsidR="00943F20" w:rsidRPr="00AB5C39">
        <w:rPr>
          <w:rFonts w:ascii="Times New Roman" w:hAnsi="Times New Roman"/>
          <w:sz w:val="28"/>
          <w:szCs w:val="28"/>
        </w:rPr>
        <w:t>. Конференция граждан (собрание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C5289A">
        <w:rPr>
          <w:rFonts w:ascii="Times New Roman" w:hAnsi="Times New Roman"/>
          <w:sz w:val="28"/>
          <w:szCs w:val="28"/>
        </w:rPr>
        <w:t>5</w:t>
      </w:r>
      <w:r w:rsidRPr="00AB5C39">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C5289A">
        <w:rPr>
          <w:rFonts w:ascii="Times New Roman" w:hAnsi="Times New Roman"/>
          <w:sz w:val="28"/>
          <w:szCs w:val="28"/>
        </w:rPr>
        <w:t>5</w:t>
      </w:r>
      <w:r w:rsidRPr="00AB5C39">
        <w:rPr>
          <w:rFonts w:ascii="Times New Roman" w:hAnsi="Times New Roman"/>
          <w:sz w:val="28"/>
          <w:szCs w:val="28"/>
        </w:rPr>
        <w:t xml:space="preserve"> настоящего Устава.</w:t>
      </w:r>
    </w:p>
    <w:p w:rsidR="00943F20" w:rsidRPr="00210B96"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210B96">
        <w:rPr>
          <w:rFonts w:ascii="Times New Roman" w:hAnsi="Times New Roman"/>
          <w:sz w:val="28"/>
          <w:szCs w:val="28"/>
        </w:rPr>
        <w:t>.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w:t>
      </w:r>
      <w:r w:rsidR="00C5289A">
        <w:rPr>
          <w:rFonts w:ascii="Times New Roman" w:hAnsi="Times New Roman"/>
          <w:sz w:val="28"/>
          <w:szCs w:val="28"/>
        </w:rPr>
        <w:t>7</w:t>
      </w:r>
      <w:r w:rsidRPr="00AB5C39">
        <w:rPr>
          <w:rFonts w:ascii="Times New Roman" w:hAnsi="Times New Roman"/>
          <w:sz w:val="28"/>
          <w:szCs w:val="28"/>
        </w:rPr>
        <w:t>. Опрос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943F20" w:rsidRPr="00AB5C39">
        <w:rPr>
          <w:rFonts w:ascii="Times New Roman" w:hAnsi="Times New Roman"/>
          <w:sz w:val="28"/>
          <w:szCs w:val="28"/>
        </w:rPr>
        <w:t xml:space="preserve"> Жители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w:t>
      </w:r>
      <w:r w:rsidR="003B4E31" w:rsidRPr="00457130">
        <w:rPr>
          <w:rFonts w:ascii="Times New Roman" w:hAnsi="Times New Roman"/>
          <w:sz w:val="28"/>
          <w:szCs w:val="28"/>
        </w:rPr>
        <w:t>8</w:t>
      </w:r>
      <w:r w:rsidRPr="00AB5C39">
        <w:rPr>
          <w:rFonts w:ascii="Times New Roman" w:hAnsi="Times New Roman"/>
          <w:sz w:val="28"/>
          <w:szCs w:val="28"/>
        </w:rPr>
        <w:t>. Обращения граждан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w:t>
      </w:r>
      <w:r w:rsidR="003B4E31" w:rsidRPr="00457130">
        <w:rPr>
          <w:rFonts w:ascii="Times New Roman" w:hAnsi="Times New Roman"/>
          <w:sz w:val="28"/>
          <w:szCs w:val="28"/>
        </w:rPr>
        <w:t>9</w:t>
      </w:r>
      <w:r w:rsidRPr="00AB5C39">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3B4E31" w:rsidRPr="00457130">
        <w:rPr>
          <w:rFonts w:ascii="Times New Roman" w:hAnsi="Times New Roman"/>
          <w:sz w:val="28"/>
          <w:szCs w:val="28"/>
        </w:rPr>
        <w:t>20</w:t>
      </w:r>
      <w:r w:rsidRPr="00AB5C39">
        <w:rPr>
          <w:rFonts w:ascii="Times New Roman" w:hAnsi="Times New Roman"/>
          <w:sz w:val="28"/>
          <w:szCs w:val="28"/>
        </w:rPr>
        <w:t>. Казачьи общества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43419B">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w:t>
      </w:r>
      <w:r w:rsidR="003B4E31" w:rsidRPr="00457130">
        <w:rPr>
          <w:rFonts w:ascii="Times New Roman" w:hAnsi="Times New Roman"/>
          <w:sz w:val="28"/>
          <w:szCs w:val="28"/>
        </w:rPr>
        <w:t>1</w:t>
      </w:r>
      <w:r w:rsidRPr="00AB5C39">
        <w:rPr>
          <w:rFonts w:ascii="Times New Roman" w:hAnsi="Times New Roman"/>
          <w:sz w:val="28"/>
          <w:szCs w:val="28"/>
        </w:rPr>
        <w:t>. Муниципальная служба казачества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3B4E31" w:rsidP="0043419B">
      <w:pPr>
        <w:spacing w:after="0" w:line="240" w:lineRule="atLeast"/>
        <w:ind w:firstLine="709"/>
        <w:rPr>
          <w:rFonts w:ascii="Times New Roman" w:hAnsi="Times New Roman"/>
          <w:sz w:val="28"/>
          <w:szCs w:val="28"/>
        </w:rPr>
      </w:pPr>
      <w:r>
        <w:rPr>
          <w:rFonts w:ascii="Times New Roman" w:hAnsi="Times New Roman"/>
          <w:sz w:val="28"/>
          <w:szCs w:val="28"/>
        </w:rPr>
        <w:t>Статья 2</w:t>
      </w:r>
      <w:r w:rsidRPr="00457130">
        <w:rPr>
          <w:rFonts w:ascii="Times New Roman" w:hAnsi="Times New Roman"/>
          <w:sz w:val="28"/>
          <w:szCs w:val="28"/>
        </w:rPr>
        <w:t>2</w:t>
      </w:r>
      <w:r w:rsidR="00943F20" w:rsidRPr="00AB5C39">
        <w:rPr>
          <w:rFonts w:ascii="Times New Roman" w:hAnsi="Times New Roman"/>
          <w:sz w:val="28"/>
          <w:szCs w:val="28"/>
        </w:rPr>
        <w:t>. Участие казачества в решении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3B4E31" w:rsidP="0043419B">
      <w:pPr>
        <w:spacing w:after="0" w:line="240" w:lineRule="atLeast"/>
        <w:ind w:firstLine="709"/>
        <w:rPr>
          <w:rFonts w:ascii="Times New Roman" w:hAnsi="Times New Roman"/>
          <w:sz w:val="28"/>
          <w:szCs w:val="28"/>
        </w:rPr>
      </w:pPr>
      <w:r>
        <w:rPr>
          <w:rFonts w:ascii="Times New Roman" w:hAnsi="Times New Roman"/>
          <w:sz w:val="28"/>
          <w:szCs w:val="28"/>
        </w:rPr>
        <w:t>Статья 2</w:t>
      </w:r>
      <w:r w:rsidRPr="00457130">
        <w:rPr>
          <w:rFonts w:ascii="Times New Roman" w:hAnsi="Times New Roman"/>
          <w:sz w:val="28"/>
          <w:szCs w:val="28"/>
        </w:rPr>
        <w:t>3</w:t>
      </w:r>
      <w:r w:rsidR="00943F20" w:rsidRPr="00AB5C39">
        <w:rPr>
          <w:rFonts w:ascii="Times New Roman" w:hAnsi="Times New Roman"/>
          <w:sz w:val="28"/>
          <w:szCs w:val="28"/>
        </w:rPr>
        <w:t>.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Структуру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3B4E31" w:rsidP="0043419B">
      <w:pPr>
        <w:spacing w:after="0" w:line="240" w:lineRule="atLeast"/>
        <w:ind w:firstLine="709"/>
        <w:rPr>
          <w:rFonts w:ascii="Times New Roman" w:hAnsi="Times New Roman"/>
          <w:sz w:val="28"/>
          <w:szCs w:val="28"/>
        </w:rPr>
      </w:pPr>
      <w:r>
        <w:rPr>
          <w:rFonts w:ascii="Times New Roman" w:hAnsi="Times New Roman"/>
          <w:sz w:val="28"/>
          <w:szCs w:val="28"/>
        </w:rPr>
        <w:t>Статья 2</w:t>
      </w:r>
      <w:r w:rsidRPr="00457130">
        <w:rPr>
          <w:rFonts w:ascii="Times New Roman" w:hAnsi="Times New Roman"/>
          <w:sz w:val="28"/>
          <w:szCs w:val="28"/>
        </w:rPr>
        <w:t>4</w:t>
      </w:r>
      <w:r w:rsidR="00943F20" w:rsidRPr="00AB5C39">
        <w:rPr>
          <w:rFonts w:ascii="Times New Roman" w:hAnsi="Times New Roman"/>
          <w:sz w:val="28"/>
          <w:szCs w:val="28"/>
        </w:rPr>
        <w:t xml:space="preserve">.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предусматриваются в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процессе его </w:t>
      </w:r>
      <w:r w:rsidRPr="00AB5C39">
        <w:rPr>
          <w:rFonts w:ascii="Times New Roman" w:hAnsi="Times New Roman"/>
          <w:sz w:val="28"/>
          <w:szCs w:val="28"/>
        </w:rPr>
        <w:lastRenderedPageBreak/>
        <w:t xml:space="preserve">исполнения не допускаются, за исключением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1206E1"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1206E1" w:rsidRDefault="00943F20" w:rsidP="0019271D">
      <w:pPr>
        <w:spacing w:after="0" w:line="240" w:lineRule="atLeast"/>
        <w:ind w:firstLine="709"/>
        <w:jc w:val="both"/>
        <w:rPr>
          <w:rFonts w:ascii="Times New Roman" w:hAnsi="Times New Roman"/>
          <w:sz w:val="28"/>
          <w:szCs w:val="28"/>
        </w:rPr>
      </w:pPr>
      <w:r w:rsidRPr="001206E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1206E1">
        <w:rPr>
          <w:rFonts w:ascii="Times New Roman" w:hAnsi="Times New Roman"/>
          <w:sz w:val="28"/>
          <w:szCs w:val="28"/>
        </w:rPr>
        <w:t>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досрочные выборы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3B4E31" w:rsidP="001206E1">
      <w:pPr>
        <w:spacing w:after="0" w:line="240" w:lineRule="atLeast"/>
        <w:ind w:firstLine="709"/>
        <w:rPr>
          <w:rFonts w:ascii="Times New Roman" w:hAnsi="Times New Roman"/>
          <w:sz w:val="28"/>
          <w:szCs w:val="28"/>
        </w:rPr>
      </w:pPr>
      <w:r>
        <w:rPr>
          <w:rFonts w:ascii="Times New Roman" w:hAnsi="Times New Roman"/>
          <w:sz w:val="28"/>
          <w:szCs w:val="28"/>
        </w:rPr>
        <w:t>Статья 2</w:t>
      </w:r>
      <w:r w:rsidRPr="00457130">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 xml:space="preserve">3) установление, изменение и отмена местных налогов и сборов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403B02">
        <w:rPr>
          <w:rFonts w:ascii="Times New Roman" w:hAnsi="Times New Roman"/>
          <w:sz w:val="28"/>
          <w:szCs w:val="28"/>
        </w:rPr>
        <w:t>Кир</w:t>
      </w:r>
      <w:r w:rsidR="009850FB" w:rsidRPr="008E2159">
        <w:rPr>
          <w:rFonts w:ascii="Times New Roman" w:hAnsi="Times New Roman"/>
          <w:sz w:val="28"/>
          <w:szCs w:val="28"/>
        </w:rPr>
        <w:t>овского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8E2159">
        <w:rPr>
          <w:rFonts w:ascii="Times New Roman" w:hAnsi="Times New Roman"/>
          <w:sz w:val="28"/>
          <w:szCs w:val="28"/>
        </w:rPr>
        <w:t>овск</w:t>
      </w:r>
      <w:r w:rsidR="004330A7" w:rsidRPr="008E2159">
        <w:rPr>
          <w:rFonts w:ascii="Times New Roman" w:hAnsi="Times New Roman"/>
          <w:sz w:val="28"/>
          <w:szCs w:val="28"/>
        </w:rPr>
        <w:t xml:space="preserve">ого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w:t>
      </w:r>
      <w:r w:rsidR="003B4E31" w:rsidRPr="003B4E31">
        <w:rPr>
          <w:rFonts w:ascii="Times New Roman" w:hAnsi="Times New Roman"/>
          <w:sz w:val="28"/>
          <w:szCs w:val="28"/>
        </w:rPr>
        <w:t xml:space="preserve"> </w:t>
      </w:r>
      <w:r w:rsidR="003B4E31" w:rsidRPr="008E2159">
        <w:rPr>
          <w:rFonts w:ascii="Times New Roman" w:hAnsi="Times New Roman"/>
          <w:sz w:val="28"/>
          <w:szCs w:val="28"/>
        </w:rPr>
        <w:t xml:space="preserve">избрание председателя Собрания депутатов - главы </w:t>
      </w:r>
      <w:r w:rsidR="003B4E31">
        <w:rPr>
          <w:rFonts w:ascii="Times New Roman" w:hAnsi="Times New Roman"/>
          <w:sz w:val="28"/>
          <w:szCs w:val="28"/>
        </w:rPr>
        <w:t>Кир</w:t>
      </w:r>
      <w:r w:rsidR="003B4E31" w:rsidRPr="008E2159">
        <w:rPr>
          <w:rFonts w:ascii="Times New Roman" w:hAnsi="Times New Roman"/>
          <w:sz w:val="28"/>
          <w:szCs w:val="28"/>
        </w:rPr>
        <w:t>овского сельского поселения из своего со</w:t>
      </w:r>
      <w:r w:rsidR="003B4E31">
        <w:rPr>
          <w:rFonts w:ascii="Times New Roman" w:hAnsi="Times New Roman"/>
          <w:sz w:val="28"/>
          <w:szCs w:val="28"/>
        </w:rPr>
        <w:t>става</w:t>
      </w:r>
      <w:r w:rsidRPr="008E2159">
        <w:rPr>
          <w:rFonts w:ascii="Times New Roman" w:hAnsi="Times New Roman"/>
          <w:sz w:val="28"/>
          <w:szCs w:val="28"/>
        </w:rPr>
        <w:t>;</w:t>
      </w:r>
    </w:p>
    <w:p w:rsidR="009B59BD" w:rsidRPr="003B4E31"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w:t>
      </w:r>
      <w:r w:rsidR="003B4E31" w:rsidRPr="003B4E31">
        <w:rPr>
          <w:rFonts w:ascii="Times New Roman" w:hAnsi="Times New Roman"/>
          <w:sz w:val="28"/>
          <w:szCs w:val="28"/>
        </w:rPr>
        <w:t xml:space="preserve"> </w:t>
      </w:r>
      <w:r w:rsidR="003B4E31" w:rsidRPr="008E2159">
        <w:rPr>
          <w:rFonts w:ascii="Times New Roman" w:hAnsi="Times New Roman"/>
          <w:sz w:val="28"/>
          <w:szCs w:val="28"/>
        </w:rPr>
        <w:t xml:space="preserve">утверждение правил благоустройства территории </w:t>
      </w:r>
      <w:r w:rsidR="003B4E31">
        <w:rPr>
          <w:rFonts w:ascii="Times New Roman" w:hAnsi="Times New Roman"/>
          <w:sz w:val="28"/>
          <w:szCs w:val="28"/>
        </w:rPr>
        <w:t>Кир</w:t>
      </w:r>
      <w:r w:rsidR="003B4E31" w:rsidRPr="008E2159">
        <w:rPr>
          <w:rFonts w:ascii="Times New Roman" w:hAnsi="Times New Roman"/>
          <w:sz w:val="28"/>
          <w:szCs w:val="28"/>
        </w:rPr>
        <w:t>овского сельского поселения</w:t>
      </w:r>
      <w:r w:rsidR="003B4E31">
        <w:rPr>
          <w:rFonts w:ascii="Times New Roman" w:hAnsi="Times New Roman"/>
          <w:sz w:val="28"/>
          <w:szCs w:val="28"/>
        </w:rPr>
        <w:t>.</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2</w:t>
      </w:r>
      <w:r w:rsidR="003B4E31">
        <w:rPr>
          <w:rFonts w:ascii="Times New Roman" w:hAnsi="Times New Roman"/>
          <w:sz w:val="28"/>
          <w:szCs w:val="28"/>
        </w:rPr>
        <w:t>6</w:t>
      </w:r>
      <w:r w:rsidRPr="00AB5C39">
        <w:rPr>
          <w:rFonts w:ascii="Times New Roman" w:hAnsi="Times New Roman"/>
          <w:sz w:val="28"/>
          <w:szCs w:val="28"/>
        </w:rPr>
        <w:t xml:space="preserve">. Организация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AF4434" w:rsidRPr="00AB5C39">
        <w:rPr>
          <w:rFonts w:ascii="Times New Roman" w:hAnsi="Times New Roman"/>
          <w:sz w:val="28"/>
          <w:szCs w:val="28"/>
        </w:rPr>
        <w:t xml:space="preserve">ого сельского поселения утверждается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943F20" w:rsidRPr="00AB5C39" w:rsidRDefault="00943F20" w:rsidP="001206E1">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Статья 2</w:t>
      </w:r>
      <w:r w:rsidR="003B4E31">
        <w:rPr>
          <w:rFonts w:ascii="Times New Roman" w:hAnsi="Times New Roman"/>
          <w:sz w:val="28"/>
          <w:szCs w:val="28"/>
        </w:rPr>
        <w:t>7</w:t>
      </w:r>
      <w:r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ого сельского поселения.</w:t>
      </w: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3E083D" w:rsidRPr="00AB5C3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избрание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избираемого Собранием депутатов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осталось менее шести месяцев, избрание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из состава Собрания депутатов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осуществляется на первом заседании вновь избранного Собрания депутатов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либо в случае отсутствия заместителя председателя Собрания депутатов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 иной депутат, определяемый Собранием депутатов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выдвигаются в предварительном порядке на </w:t>
      </w:r>
      <w:r w:rsidR="003E083D" w:rsidRPr="00AB5C39">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CC20FF">
        <w:rPr>
          <w:rFonts w:ascii="Times New Roman" w:hAnsi="Times New Roman"/>
          <w:sz w:val="28"/>
          <w:szCs w:val="28"/>
        </w:rPr>
        <w:t>иван</w:t>
      </w:r>
      <w:r w:rsidRPr="00AB5C39">
        <w:rPr>
          <w:rFonts w:ascii="Times New Roman" w:hAnsi="Times New Roman"/>
          <w:sz w:val="28"/>
          <w:szCs w:val="28"/>
        </w:rPr>
        <w:t>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403B02">
        <w:rPr>
          <w:rFonts w:ascii="Times New Roman" w:hAnsi="Times New Roman"/>
          <w:sz w:val="28"/>
          <w:szCs w:val="28"/>
        </w:rPr>
        <w:t>Кир</w:t>
      </w:r>
      <w:r w:rsidR="00DA23AB" w:rsidRPr="008E2159">
        <w:rPr>
          <w:rFonts w:ascii="Times New Roman" w:hAnsi="Times New Roman"/>
          <w:sz w:val="28"/>
          <w:szCs w:val="28"/>
        </w:rPr>
        <w:t>овск</w:t>
      </w:r>
      <w:r w:rsidR="00B86FC5" w:rsidRPr="008E2159">
        <w:rPr>
          <w:rFonts w:ascii="Times New Roman" w:hAnsi="Times New Roman"/>
          <w:sz w:val="28"/>
          <w:szCs w:val="28"/>
        </w:rPr>
        <w:t xml:space="preserve">ого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8E2159">
        <w:rPr>
          <w:rFonts w:ascii="Times New Roman" w:hAnsi="Times New Roman"/>
          <w:sz w:val="28"/>
          <w:szCs w:val="28"/>
        </w:rPr>
        <w:t>овск</w:t>
      </w:r>
      <w:r w:rsidR="00B86FC5" w:rsidRPr="008E2159">
        <w:rPr>
          <w:rFonts w:ascii="Times New Roman" w:hAnsi="Times New Roman"/>
          <w:sz w:val="28"/>
          <w:szCs w:val="28"/>
        </w:rPr>
        <w:t>ого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A4659D" w:rsidRPr="008E2159">
        <w:rPr>
          <w:rFonts w:ascii="Times New Roman" w:hAnsi="Times New Roman"/>
          <w:sz w:val="28"/>
          <w:szCs w:val="28"/>
        </w:rPr>
        <w:t>овского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403B02">
        <w:rPr>
          <w:rFonts w:ascii="Times New Roman" w:hAnsi="Times New Roman"/>
          <w:sz w:val="28"/>
          <w:szCs w:val="28"/>
        </w:rPr>
        <w:t>Кир</w:t>
      </w:r>
      <w:r w:rsidR="00DA23AB" w:rsidRPr="008E2159">
        <w:rPr>
          <w:rFonts w:ascii="Times New Roman" w:hAnsi="Times New Roman"/>
          <w:sz w:val="28"/>
          <w:szCs w:val="28"/>
        </w:rPr>
        <w:t>овск</w:t>
      </w:r>
      <w:r w:rsidR="00D13964" w:rsidRPr="008E2159">
        <w:rPr>
          <w:rFonts w:ascii="Times New Roman" w:hAnsi="Times New Roman"/>
          <w:sz w:val="28"/>
          <w:szCs w:val="28"/>
        </w:rPr>
        <w:t xml:space="preserve">ого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A4659D" w:rsidRPr="008E2159">
        <w:rPr>
          <w:rFonts w:ascii="Times New Roman" w:hAnsi="Times New Roman"/>
          <w:sz w:val="28"/>
          <w:szCs w:val="28"/>
        </w:rPr>
        <w:t>овского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w:t>
      </w:r>
      <w:r w:rsidR="00D13964" w:rsidRPr="008E2159">
        <w:rPr>
          <w:rFonts w:ascii="Times New Roman" w:hAnsi="Times New Roman"/>
          <w:sz w:val="28"/>
          <w:szCs w:val="28"/>
        </w:rPr>
        <w:lastRenderedPageBreak/>
        <w:t xml:space="preserve">порядке, Собрание депутатов </w:t>
      </w:r>
      <w:r w:rsidR="00403B02">
        <w:rPr>
          <w:rFonts w:ascii="Times New Roman" w:hAnsi="Times New Roman"/>
          <w:sz w:val="28"/>
          <w:szCs w:val="28"/>
        </w:rPr>
        <w:t>Кир</w:t>
      </w:r>
      <w:r w:rsidR="00DA23AB" w:rsidRPr="008E2159">
        <w:rPr>
          <w:rFonts w:ascii="Times New Roman" w:hAnsi="Times New Roman"/>
          <w:sz w:val="28"/>
          <w:szCs w:val="28"/>
        </w:rPr>
        <w:t>овск</w:t>
      </w:r>
      <w:r w:rsidR="00D13964" w:rsidRPr="008E2159">
        <w:rPr>
          <w:rFonts w:ascii="Times New Roman" w:hAnsi="Times New Roman"/>
          <w:sz w:val="28"/>
          <w:szCs w:val="28"/>
        </w:rPr>
        <w:t xml:space="preserve">ого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8E2159">
        <w:rPr>
          <w:rFonts w:ascii="Times New Roman" w:hAnsi="Times New Roman"/>
          <w:sz w:val="28"/>
          <w:szCs w:val="28"/>
        </w:rPr>
        <w:t>овск</w:t>
      </w:r>
      <w:r w:rsidR="00B86FC5" w:rsidRPr="008E2159">
        <w:rPr>
          <w:rFonts w:ascii="Times New Roman" w:hAnsi="Times New Roman"/>
          <w:sz w:val="28"/>
          <w:szCs w:val="28"/>
        </w:rPr>
        <w:t xml:space="preserve">ого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8E2159">
        <w:rPr>
          <w:rFonts w:ascii="Times New Roman" w:hAnsi="Times New Roman"/>
          <w:sz w:val="28"/>
          <w:szCs w:val="28"/>
        </w:rPr>
        <w:t>овск</w:t>
      </w:r>
      <w:r w:rsidR="00336E82" w:rsidRPr="008E215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403B02">
        <w:rPr>
          <w:rFonts w:ascii="Times New Roman" w:hAnsi="Times New Roman"/>
          <w:sz w:val="28"/>
          <w:szCs w:val="28"/>
        </w:rPr>
        <w:t>Кир</w:t>
      </w:r>
      <w:r w:rsidR="00DA23AB" w:rsidRPr="008E2159">
        <w:rPr>
          <w:rFonts w:ascii="Times New Roman" w:hAnsi="Times New Roman"/>
          <w:sz w:val="28"/>
          <w:szCs w:val="28"/>
        </w:rPr>
        <w:t>овск</w:t>
      </w:r>
      <w:r w:rsidRPr="008E2159">
        <w:rPr>
          <w:rFonts w:ascii="Times New Roman" w:hAnsi="Times New Roman"/>
          <w:sz w:val="28"/>
          <w:szCs w:val="28"/>
        </w:rPr>
        <w:t>ое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подписывает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проекты Регламента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403B02">
        <w:rPr>
          <w:rFonts w:ascii="Times New Roman" w:hAnsi="Times New Roman"/>
          <w:sz w:val="28"/>
          <w:szCs w:val="28"/>
        </w:rPr>
        <w:lastRenderedPageBreak/>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336E82" w:rsidRPr="00AB5C39">
        <w:rPr>
          <w:rFonts w:ascii="Times New Roman" w:hAnsi="Times New Roman"/>
          <w:sz w:val="28"/>
          <w:szCs w:val="28"/>
        </w:rPr>
        <w:t xml:space="preserve">ого сельского поселения представляет Собранию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3444A3" w:rsidRPr="00AB5C39"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2</w:t>
      </w:r>
      <w:r w:rsidR="003B4E31">
        <w:rPr>
          <w:rFonts w:ascii="Times New Roman" w:hAnsi="Times New Roman"/>
          <w:sz w:val="28"/>
          <w:szCs w:val="28"/>
        </w:rPr>
        <w:t>8</w:t>
      </w:r>
      <w:r w:rsidRPr="00AB5C39">
        <w:rPr>
          <w:rFonts w:ascii="Times New Roman" w:hAnsi="Times New Roman"/>
          <w:sz w:val="28"/>
          <w:szCs w:val="28"/>
        </w:rPr>
        <w:t xml:space="preserve">.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BB06B6" w:rsidRPr="00AB5C39">
        <w:rPr>
          <w:rFonts w:ascii="Times New Roman" w:hAnsi="Times New Roman"/>
          <w:sz w:val="28"/>
          <w:szCs w:val="28"/>
        </w:rPr>
        <w:t>ого сельского поселения</w:t>
      </w: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депутатами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Заместитель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2</w:t>
      </w:r>
      <w:r w:rsidR="003B4E31">
        <w:rPr>
          <w:rFonts w:ascii="Times New Roman" w:hAnsi="Times New Roman"/>
          <w:sz w:val="28"/>
          <w:szCs w:val="28"/>
        </w:rPr>
        <w:t>9</w:t>
      </w:r>
      <w:r w:rsidRPr="00AB5C39">
        <w:rPr>
          <w:rFonts w:ascii="Times New Roman" w:hAnsi="Times New Roman"/>
          <w:sz w:val="28"/>
          <w:szCs w:val="28"/>
        </w:rPr>
        <w:t xml:space="preserve">.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lastRenderedPageBreak/>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Собранию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правовыми актами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устанавливается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устанавливается Регламентом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1206E1" w:rsidRDefault="00562F5A" w:rsidP="001206E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3B4E31">
        <w:rPr>
          <w:rFonts w:ascii="Times New Roman" w:hAnsi="Times New Roman"/>
          <w:sz w:val="28"/>
          <w:szCs w:val="28"/>
        </w:rPr>
        <w:t>30</w:t>
      </w:r>
      <w:r w:rsidRPr="00AB5C39">
        <w:rPr>
          <w:rFonts w:ascii="Times New Roman" w:hAnsi="Times New Roman"/>
          <w:sz w:val="28"/>
          <w:szCs w:val="28"/>
        </w:rPr>
        <w:t xml:space="preserve">.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w:t>
      </w:r>
      <w:r w:rsidR="00991D93" w:rsidRPr="00AB5C39">
        <w:rPr>
          <w:rFonts w:ascii="Times New Roman" w:hAnsi="Times New Roman"/>
          <w:sz w:val="28"/>
          <w:szCs w:val="28"/>
        </w:rPr>
        <w:lastRenderedPageBreak/>
        <w:t>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представляет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9</w:t>
      </w:r>
      <w:r w:rsidR="00562F5A" w:rsidRPr="00AB5C39">
        <w:rPr>
          <w:rFonts w:ascii="Times New Roman" w:hAnsi="Times New Roman"/>
          <w:sz w:val="28"/>
          <w:szCs w:val="28"/>
        </w:rPr>
        <w:t xml:space="preserve">. Денежное содержание главе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403B02">
        <w:rPr>
          <w:rFonts w:ascii="Times New Roman" w:hAnsi="Times New Roman"/>
          <w:sz w:val="28"/>
          <w:szCs w:val="28"/>
        </w:rPr>
        <w:t>Кир</w:t>
      </w:r>
      <w:r w:rsidR="00044166" w:rsidRPr="00AB5C39">
        <w:rPr>
          <w:rFonts w:ascii="Times New Roman" w:hAnsi="Times New Roman"/>
          <w:sz w:val="28"/>
          <w:szCs w:val="28"/>
        </w:rPr>
        <w:t xml:space="preserve">овского сельского поселения его обязанности исполняет руководитель структурного подразделения Администрации </w:t>
      </w:r>
      <w:r w:rsidR="00403B02">
        <w:rPr>
          <w:rFonts w:ascii="Times New Roman" w:hAnsi="Times New Roman"/>
          <w:sz w:val="28"/>
          <w:szCs w:val="28"/>
        </w:rPr>
        <w:t>Кир</w:t>
      </w:r>
      <w:r w:rsidR="00044166" w:rsidRPr="00AB5C39">
        <w:rPr>
          <w:rFonts w:ascii="Times New Roman" w:hAnsi="Times New Roman"/>
          <w:sz w:val="28"/>
          <w:szCs w:val="28"/>
        </w:rPr>
        <w:t xml:space="preserve">овского сельского поселения или иное должностное лицо Администрации </w:t>
      </w:r>
      <w:r w:rsidR="00403B02">
        <w:rPr>
          <w:rFonts w:ascii="Times New Roman" w:hAnsi="Times New Roman"/>
          <w:sz w:val="28"/>
          <w:szCs w:val="28"/>
        </w:rPr>
        <w:t>Кир</w:t>
      </w:r>
      <w:r w:rsidR="00044166" w:rsidRPr="00AB5C39">
        <w:rPr>
          <w:rFonts w:ascii="Times New Roman" w:hAnsi="Times New Roman"/>
          <w:sz w:val="28"/>
          <w:szCs w:val="28"/>
        </w:rPr>
        <w:t xml:space="preserve">овского сельского поселения, определяемое главой Администрации </w:t>
      </w:r>
      <w:r w:rsidR="00403B02">
        <w:rPr>
          <w:rFonts w:ascii="Times New Roman" w:hAnsi="Times New Roman"/>
          <w:sz w:val="28"/>
          <w:szCs w:val="28"/>
        </w:rPr>
        <w:t>Кир</w:t>
      </w:r>
      <w:r w:rsidR="00044166" w:rsidRPr="00AB5C39">
        <w:rPr>
          <w:rFonts w:ascii="Times New Roman" w:hAnsi="Times New Roman"/>
          <w:sz w:val="28"/>
          <w:szCs w:val="28"/>
        </w:rPr>
        <w:t>овского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соответствующего распоряжения Администрации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обязанности главы Администрации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403B02">
        <w:rPr>
          <w:rFonts w:ascii="Times New Roman" w:hAnsi="Times New Roman"/>
          <w:sz w:val="28"/>
          <w:szCs w:val="28"/>
        </w:rPr>
        <w:t>Кир</w:t>
      </w:r>
      <w:r w:rsidR="00464D92" w:rsidRPr="00AB5C39">
        <w:rPr>
          <w:rFonts w:ascii="Times New Roman" w:hAnsi="Times New Roman"/>
          <w:sz w:val="28"/>
          <w:szCs w:val="28"/>
        </w:rPr>
        <w:t xml:space="preserve">овского сельского поселения или иное должностное лицо </w:t>
      </w:r>
      <w:r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3B1273" w:rsidRPr="00AB5C39">
        <w:rPr>
          <w:rFonts w:ascii="Times New Roman" w:hAnsi="Times New Roman"/>
          <w:sz w:val="28"/>
          <w:szCs w:val="28"/>
        </w:rPr>
        <w:t>овского сельского поселения</w:t>
      </w:r>
      <w:r w:rsidRPr="00AB5C39">
        <w:rPr>
          <w:rFonts w:ascii="Times New Roman" w:hAnsi="Times New Roman"/>
          <w:sz w:val="28"/>
          <w:szCs w:val="28"/>
        </w:rPr>
        <w:t xml:space="preserve">, установленное Регламентом Администрации </w:t>
      </w:r>
      <w:r w:rsidR="00403B02">
        <w:rPr>
          <w:rFonts w:ascii="Times New Roman" w:hAnsi="Times New Roman"/>
          <w:sz w:val="28"/>
          <w:szCs w:val="28"/>
        </w:rPr>
        <w:t>Кир</w:t>
      </w:r>
      <w:r w:rsidR="003B1273" w:rsidRPr="00AB5C39">
        <w:rPr>
          <w:rFonts w:ascii="Times New Roman" w:hAnsi="Times New Roman"/>
          <w:sz w:val="28"/>
          <w:szCs w:val="28"/>
        </w:rPr>
        <w:t>овского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определяемый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w:t>
      </w:r>
      <w:r w:rsidR="00AA64BD">
        <w:rPr>
          <w:rFonts w:ascii="Times New Roman" w:hAnsi="Times New Roman"/>
          <w:sz w:val="28"/>
          <w:szCs w:val="28"/>
        </w:rPr>
        <w:t>2</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1206E1" w:rsidRDefault="00E00BCF" w:rsidP="001206E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1</w:t>
      </w:r>
      <w:r w:rsidR="0076194B" w:rsidRPr="00AB5C39">
        <w:rPr>
          <w:rFonts w:ascii="Times New Roman" w:hAnsi="Times New Roman"/>
          <w:sz w:val="28"/>
          <w:szCs w:val="28"/>
        </w:rPr>
        <w:t xml:space="preserve">. Полномочия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руководит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w:t>
      </w:r>
      <w:r w:rsidRPr="00AB5C39">
        <w:rPr>
          <w:rFonts w:ascii="Times New Roman" w:hAnsi="Times New Roman"/>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 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иных работников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1206E1" w:rsidRDefault="00E00BCF" w:rsidP="001206E1">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w:t>
      </w:r>
      <w:r w:rsidR="00AA64BD">
        <w:rPr>
          <w:rFonts w:ascii="Times New Roman" w:hAnsi="Times New Roman"/>
          <w:sz w:val="28"/>
          <w:szCs w:val="28"/>
        </w:rPr>
        <w:t>2</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AA64BD">
        <w:rPr>
          <w:rFonts w:ascii="Times New Roman" w:hAnsi="Times New Roman"/>
          <w:sz w:val="28"/>
          <w:szCs w:val="28"/>
        </w:rPr>
        <w:t>иван</w:t>
      </w:r>
      <w:r w:rsidRPr="00AB5C39">
        <w:rPr>
          <w:rFonts w:ascii="Times New Roman" w:hAnsi="Times New Roman"/>
          <w:sz w:val="28"/>
          <w:szCs w:val="28"/>
        </w:rPr>
        <w:t>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00774B98" w:rsidRPr="00AB5C39">
        <w:rPr>
          <w:rFonts w:ascii="Times New Roman" w:hAnsi="Times New Roman"/>
          <w:sz w:val="28"/>
          <w:szCs w:val="28"/>
        </w:rPr>
        <w:t>ое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00774B98" w:rsidRPr="00AB5C39">
        <w:rPr>
          <w:rFonts w:ascii="Times New Roman" w:hAnsi="Times New Roman"/>
          <w:sz w:val="28"/>
          <w:szCs w:val="28"/>
        </w:rPr>
        <w:t>ое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lastRenderedPageBreak/>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403B02">
        <w:rPr>
          <w:rFonts w:ascii="Times New Roman" w:hAnsi="Times New Roman"/>
          <w:bCs/>
          <w:sz w:val="28"/>
          <w:szCs w:val="28"/>
        </w:rPr>
        <w:t>Кир</w:t>
      </w:r>
      <w:r w:rsidR="00DA23AB" w:rsidRPr="00AB5C39">
        <w:rPr>
          <w:rFonts w:ascii="Times New Roman" w:hAnsi="Times New Roman"/>
          <w:bCs/>
          <w:sz w:val="28"/>
          <w:szCs w:val="28"/>
        </w:rPr>
        <w:t>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403B02">
        <w:rPr>
          <w:rFonts w:ascii="Times New Roman" w:hAnsi="Times New Roman"/>
          <w:sz w:val="28"/>
          <w:szCs w:val="28"/>
        </w:rPr>
        <w:t>Кир</w:t>
      </w:r>
      <w:r w:rsidR="009E40C4" w:rsidRPr="00AB5C39">
        <w:rPr>
          <w:rFonts w:ascii="Times New Roman" w:hAnsi="Times New Roman"/>
          <w:sz w:val="28"/>
          <w:szCs w:val="28"/>
        </w:rPr>
        <w:t>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403B02">
        <w:rPr>
          <w:rFonts w:ascii="Times New Roman" w:hAnsi="Times New Roman"/>
          <w:sz w:val="28"/>
          <w:szCs w:val="28"/>
        </w:rPr>
        <w:t>Кир</w:t>
      </w:r>
      <w:r w:rsidR="009E40C4" w:rsidRPr="00AB5C39">
        <w:rPr>
          <w:rFonts w:ascii="Times New Roman" w:hAnsi="Times New Roman"/>
          <w:sz w:val="28"/>
          <w:szCs w:val="28"/>
        </w:rPr>
        <w:t>овского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 xml:space="preserve">ого сельского поселения или </w:t>
      </w:r>
      <w:r w:rsidR="0076194B" w:rsidRPr="00AB5C39">
        <w:rPr>
          <w:rFonts w:ascii="Times New Roman" w:hAnsi="Times New Roman"/>
          <w:sz w:val="28"/>
          <w:szCs w:val="28"/>
        </w:rPr>
        <w:lastRenderedPageBreak/>
        <w:t xml:space="preserve">иной муниципальный служащий в соответствии с Регламентом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76194B" w:rsidRPr="00AB5C39">
        <w:rPr>
          <w:rFonts w:ascii="Times New Roman" w:hAnsi="Times New Roman"/>
          <w:sz w:val="28"/>
          <w:szCs w:val="28"/>
        </w:rPr>
        <w:t>ого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определяемый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425818" w:rsidRDefault="00425818" w:rsidP="00AA64BD">
      <w:pPr>
        <w:spacing w:after="0" w:line="240" w:lineRule="atLeast"/>
        <w:rPr>
          <w:rFonts w:ascii="Times New Roman" w:hAnsi="Times New Roman"/>
          <w:sz w:val="28"/>
          <w:szCs w:val="28"/>
        </w:rPr>
      </w:pPr>
    </w:p>
    <w:p w:rsidR="00943F20" w:rsidRPr="00AB5C39" w:rsidRDefault="00943F20" w:rsidP="001206E1">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w:t>
      </w:r>
      <w:r w:rsidR="00AA64BD">
        <w:rPr>
          <w:rFonts w:ascii="Times New Roman" w:hAnsi="Times New Roman"/>
          <w:sz w:val="28"/>
          <w:szCs w:val="28"/>
        </w:rPr>
        <w:t>3</w:t>
      </w:r>
      <w:r w:rsidRPr="00AB5C39">
        <w:rPr>
          <w:rFonts w:ascii="Times New Roman" w:hAnsi="Times New Roman"/>
          <w:sz w:val="28"/>
          <w:szCs w:val="28"/>
        </w:rPr>
        <w:t xml:space="preserve">. Структура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1206E1">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утверждается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основе структуры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предусмотренных бюджетом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назначает и увольняет работников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определяются Регламентом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Структурные подразделения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4</w:t>
      </w:r>
      <w:r w:rsidRPr="00AB5C39">
        <w:rPr>
          <w:rFonts w:ascii="Times New Roman" w:hAnsi="Times New Roman"/>
          <w:sz w:val="28"/>
          <w:szCs w:val="28"/>
        </w:rPr>
        <w:t xml:space="preserve">. Полномочия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под руководством 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исполнение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403B02">
        <w:rPr>
          <w:rFonts w:ascii="Times New Roman" w:hAnsi="Times New Roman"/>
          <w:sz w:val="28"/>
          <w:szCs w:val="28"/>
        </w:rPr>
        <w:t>Кир</w:t>
      </w:r>
      <w:r w:rsidR="00DA23AB" w:rsidRPr="00AB5C39">
        <w:rPr>
          <w:rFonts w:ascii="Times New Roman" w:hAnsi="Times New Roman"/>
          <w:sz w:val="28"/>
          <w:szCs w:val="28"/>
        </w:rPr>
        <w:t>овск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создает условия для предоставления транспортных услуг населению и организует транспортное обслуж</w:t>
      </w:r>
      <w:r w:rsidR="001206E1">
        <w:rPr>
          <w:rFonts w:ascii="Times New Roman" w:hAnsi="Times New Roman"/>
          <w:sz w:val="28"/>
          <w:szCs w:val="28"/>
        </w:rPr>
        <w:t>иван</w:t>
      </w:r>
      <w:r w:rsidR="00C44EFA" w:rsidRPr="00AB5C39">
        <w:rPr>
          <w:rFonts w:ascii="Times New Roman" w:hAnsi="Times New Roman"/>
          <w:sz w:val="28"/>
          <w:szCs w:val="28"/>
        </w:rPr>
        <w:t xml:space="preserve">ие населения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03B02">
        <w:rPr>
          <w:rFonts w:ascii="Times New Roman" w:hAnsi="Times New Roman"/>
          <w:sz w:val="28"/>
          <w:szCs w:val="28"/>
        </w:rPr>
        <w:lastRenderedPageBreak/>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w:t>
      </w:r>
      <w:r w:rsidR="001206E1">
        <w:rPr>
          <w:rFonts w:ascii="Times New Roman" w:hAnsi="Times New Roman"/>
          <w:sz w:val="28"/>
          <w:szCs w:val="28"/>
        </w:rPr>
        <w:t>иван</w:t>
      </w:r>
      <w:r w:rsidR="00C44EFA" w:rsidRPr="00AB5C39">
        <w:rPr>
          <w:rFonts w:ascii="Times New Roman" w:hAnsi="Times New Roman"/>
          <w:sz w:val="28"/>
          <w:szCs w:val="28"/>
        </w:rPr>
        <w:t>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866036" w:rsidRPr="00AB5C39">
        <w:rPr>
          <w:rFonts w:ascii="Times New Roman" w:hAnsi="Times New Roman"/>
          <w:sz w:val="28"/>
          <w:szCs w:val="28"/>
          <w:lang w:eastAsia="hy-AM"/>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w:t>
      </w:r>
      <w:r w:rsidR="00AA64BD">
        <w:rPr>
          <w:rFonts w:ascii="Times New Roman" w:hAnsi="Times New Roman"/>
          <w:sz w:val="28"/>
          <w:szCs w:val="28"/>
        </w:rPr>
        <w:t>накоплению</w:t>
      </w:r>
      <w:r w:rsidR="008A2198" w:rsidRPr="00AB5C39">
        <w:rPr>
          <w:rFonts w:ascii="Times New Roman" w:hAnsi="Times New Roman"/>
          <w:sz w:val="28"/>
          <w:szCs w:val="28"/>
        </w:rPr>
        <w:t xml:space="preserve"> (в том числе раздельному </w:t>
      </w:r>
      <w:r w:rsidR="00AA64BD">
        <w:rPr>
          <w:rFonts w:ascii="Times New Roman" w:hAnsi="Times New Roman"/>
          <w:sz w:val="28"/>
          <w:szCs w:val="28"/>
        </w:rPr>
        <w:t>накоплению</w:t>
      </w:r>
      <w:r w:rsidR="008A2198" w:rsidRPr="00AB5C39">
        <w:rPr>
          <w:rFonts w:ascii="Times New Roman" w:hAnsi="Times New Roman"/>
          <w:sz w:val="28"/>
          <w:szCs w:val="28"/>
        </w:rPr>
        <w:t xml:space="preserve">)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AA64BD">
        <w:rPr>
          <w:rFonts w:ascii="Times New Roman" w:hAnsi="Times New Roman"/>
          <w:sz w:val="28"/>
          <w:szCs w:val="28"/>
        </w:rPr>
        <w:t>подготовку</w:t>
      </w:r>
      <w:r w:rsidR="0022191E" w:rsidRPr="008E2159">
        <w:rPr>
          <w:rFonts w:ascii="Times New Roman" w:hAnsi="Times New Roman"/>
          <w:sz w:val="28"/>
          <w:szCs w:val="28"/>
        </w:rPr>
        <w:t xml:space="preserve"> правил благоустройства территории </w:t>
      </w:r>
      <w:r w:rsidR="00403B02">
        <w:rPr>
          <w:rFonts w:ascii="Times New Roman" w:hAnsi="Times New Roman"/>
          <w:sz w:val="28"/>
          <w:szCs w:val="28"/>
        </w:rPr>
        <w:t>Кир</w:t>
      </w:r>
      <w:r w:rsidR="0022191E" w:rsidRPr="008E2159">
        <w:rPr>
          <w:rFonts w:ascii="Times New Roman" w:hAnsi="Times New Roman"/>
          <w:sz w:val="28"/>
          <w:szCs w:val="28"/>
        </w:rPr>
        <w:t xml:space="preserve">овского сельского поселения, осуществляет контроль за их соблюдением, организует благоустройство территории </w:t>
      </w:r>
      <w:r w:rsidR="00403B02">
        <w:rPr>
          <w:rFonts w:ascii="Times New Roman" w:hAnsi="Times New Roman"/>
          <w:sz w:val="28"/>
          <w:szCs w:val="28"/>
        </w:rPr>
        <w:t>Кир</w:t>
      </w:r>
      <w:r w:rsidR="0022191E" w:rsidRPr="008E2159">
        <w:rPr>
          <w:rFonts w:ascii="Times New Roman" w:hAnsi="Times New Roman"/>
          <w:sz w:val="28"/>
          <w:szCs w:val="28"/>
        </w:rPr>
        <w:t>овского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403B02">
        <w:rPr>
          <w:rFonts w:ascii="Times New Roman" w:hAnsi="Times New Roman"/>
          <w:sz w:val="28"/>
          <w:szCs w:val="28"/>
        </w:rPr>
        <w:t>Кир</w:t>
      </w:r>
      <w:r w:rsidR="0022191E" w:rsidRPr="008E2159">
        <w:rPr>
          <w:rFonts w:ascii="Times New Roman" w:hAnsi="Times New Roman"/>
          <w:sz w:val="28"/>
          <w:szCs w:val="28"/>
        </w:rPr>
        <w:t>овского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03B02">
        <w:t>Кир</w:t>
      </w:r>
      <w:r w:rsidR="00DA23AB" w:rsidRPr="00AB5C39">
        <w:t>овск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 xml:space="preserve">ого сельского </w:t>
      </w:r>
      <w:r w:rsidR="00C44EFA" w:rsidRPr="00AB5C39">
        <w:rPr>
          <w:rFonts w:ascii="Times New Roman" w:hAnsi="Times New Roman"/>
          <w:sz w:val="28"/>
          <w:szCs w:val="28"/>
        </w:rPr>
        <w:lastRenderedPageBreak/>
        <w:t xml:space="preserve">поселения, голосования по вопросам изменения границ, преобразования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 xml:space="preserve">ого сельского поселения,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4"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03B02">
        <w:rPr>
          <w:rFonts w:ascii="Times New Roman" w:eastAsiaTheme="minorHAnsi" w:hAnsi="Times New Roman"/>
          <w:sz w:val="28"/>
          <w:szCs w:val="28"/>
          <w:lang w:eastAsia="en-US"/>
        </w:rPr>
        <w:t>Кир</w:t>
      </w:r>
      <w:r w:rsidR="00DA23AB" w:rsidRPr="00AB5C39">
        <w:rPr>
          <w:rFonts w:ascii="Times New Roman" w:eastAsiaTheme="minorHAnsi" w:hAnsi="Times New Roman"/>
          <w:sz w:val="28"/>
          <w:szCs w:val="28"/>
          <w:lang w:eastAsia="en-US"/>
        </w:rPr>
        <w:t>овск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403B02">
        <w:rPr>
          <w:rFonts w:ascii="Times New Roman" w:eastAsiaTheme="minorHAnsi" w:hAnsi="Times New Roman"/>
          <w:sz w:val="28"/>
          <w:szCs w:val="28"/>
          <w:lang w:eastAsia="en-US"/>
        </w:rPr>
        <w:t>Кир</w:t>
      </w:r>
      <w:r w:rsidR="00DA23AB" w:rsidRPr="00AB5C39">
        <w:rPr>
          <w:rFonts w:ascii="Times New Roman" w:eastAsiaTheme="minorHAnsi" w:hAnsi="Times New Roman"/>
          <w:sz w:val="28"/>
          <w:szCs w:val="28"/>
          <w:lang w:eastAsia="en-US"/>
        </w:rPr>
        <w:t>овск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403B02">
        <w:rPr>
          <w:rFonts w:ascii="Times New Roman" w:eastAsiaTheme="minorHAnsi" w:hAnsi="Times New Roman"/>
          <w:sz w:val="28"/>
          <w:szCs w:val="28"/>
          <w:lang w:eastAsia="en-US"/>
        </w:rPr>
        <w:t>Кир</w:t>
      </w:r>
      <w:r w:rsidR="00DA23AB" w:rsidRPr="00AB5C39">
        <w:rPr>
          <w:rFonts w:ascii="Times New Roman" w:eastAsiaTheme="minorHAnsi" w:hAnsi="Times New Roman"/>
          <w:sz w:val="28"/>
          <w:szCs w:val="28"/>
          <w:lang w:eastAsia="en-US"/>
        </w:rPr>
        <w:t>овск</w:t>
      </w:r>
      <w:r w:rsidR="00EC1D14" w:rsidRPr="00AB5C39">
        <w:rPr>
          <w:rFonts w:ascii="Times New Roman" w:eastAsiaTheme="minorHAnsi" w:hAnsi="Times New Roman"/>
          <w:sz w:val="28"/>
          <w:szCs w:val="28"/>
          <w:lang w:eastAsia="en-US"/>
        </w:rPr>
        <w:t xml:space="preserve">ого сельского поселения, </w:t>
      </w:r>
      <w:hyperlink r:id="rId15"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r>
      <w:r w:rsidR="003E4654" w:rsidRPr="008E2159">
        <w:rPr>
          <w:rFonts w:ascii="Times New Roman" w:hAnsi="Times New Roman"/>
          <w:sz w:val="28"/>
          <w:szCs w:val="28"/>
        </w:rPr>
        <w:lastRenderedPageBreak/>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403B02">
        <w:rPr>
          <w:rFonts w:ascii="Times New Roman" w:hAnsi="Times New Roman"/>
          <w:sz w:val="28"/>
          <w:szCs w:val="28"/>
        </w:rPr>
        <w:t>Кир</w:t>
      </w:r>
      <w:r w:rsidRPr="008E2159">
        <w:rPr>
          <w:rFonts w:ascii="Times New Roman" w:hAnsi="Times New Roman"/>
          <w:sz w:val="28"/>
          <w:szCs w:val="28"/>
        </w:rPr>
        <w:t>овского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403B02">
        <w:rPr>
          <w:rFonts w:ascii="Times New Roman" w:hAnsi="Times New Roman"/>
          <w:sz w:val="28"/>
          <w:szCs w:val="28"/>
        </w:rPr>
        <w:t>Кир</w:t>
      </w:r>
      <w:r w:rsidR="00DA23AB" w:rsidRPr="008E2159">
        <w:rPr>
          <w:rFonts w:ascii="Times New Roman" w:hAnsi="Times New Roman"/>
          <w:sz w:val="28"/>
          <w:szCs w:val="28"/>
        </w:rPr>
        <w:t>овск</w:t>
      </w:r>
      <w:r w:rsidR="00943F20" w:rsidRPr="008E215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403B02">
        <w:rPr>
          <w:rFonts w:ascii="Times New Roman" w:hAnsi="Times New Roman"/>
          <w:sz w:val="28"/>
          <w:szCs w:val="28"/>
        </w:rPr>
        <w:t>Кир</w:t>
      </w:r>
      <w:r w:rsidR="00DA23AB" w:rsidRPr="008E2159">
        <w:rPr>
          <w:rFonts w:ascii="Times New Roman" w:hAnsi="Times New Roman"/>
          <w:sz w:val="28"/>
          <w:szCs w:val="28"/>
        </w:rPr>
        <w:t>овск</w:t>
      </w:r>
      <w:r w:rsidR="00943F20" w:rsidRPr="008E215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5</w:t>
      </w:r>
      <w:r w:rsidR="00943F20" w:rsidRPr="00AB5C39">
        <w:rPr>
          <w:rFonts w:ascii="Times New Roman" w:hAnsi="Times New Roman"/>
          <w:sz w:val="28"/>
          <w:szCs w:val="28"/>
        </w:rPr>
        <w:t xml:space="preserve">.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формируется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голосования по вопросам изменения границ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осуществлении возложенных на него </w:t>
      </w:r>
      <w:r w:rsidRPr="00AB5C39">
        <w:rPr>
          <w:rFonts w:ascii="Times New Roman" w:hAnsi="Times New Roman"/>
          <w:sz w:val="28"/>
          <w:szCs w:val="28"/>
        </w:rPr>
        <w:lastRenderedPageBreak/>
        <w:t xml:space="preserve">полномочий, выполняет его поручения, а в отсутствие председателя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6</w:t>
      </w:r>
      <w:r w:rsidR="00943F20" w:rsidRPr="00AB5C39">
        <w:rPr>
          <w:rFonts w:ascii="Times New Roman" w:hAnsi="Times New Roman"/>
          <w:sz w:val="28"/>
          <w:szCs w:val="28"/>
        </w:rPr>
        <w:t xml:space="preserve">. Статус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F46C42" w:rsidRPr="00AB5C39">
        <w:rPr>
          <w:rFonts w:ascii="Times New Roman" w:hAnsi="Times New Roman"/>
          <w:sz w:val="28"/>
          <w:szCs w:val="28"/>
        </w:rPr>
        <w:t>ого сельского поселения</w:t>
      </w: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403B02">
        <w:rPr>
          <w:rFonts w:ascii="Times New Roman" w:hAnsi="Times New Roman"/>
          <w:sz w:val="28"/>
          <w:szCs w:val="28"/>
        </w:rPr>
        <w:t>Кир</w:t>
      </w:r>
      <w:r w:rsidR="00DA23AB" w:rsidRPr="00AB5C39">
        <w:rPr>
          <w:rFonts w:ascii="Times New Roman" w:hAnsi="Times New Roman"/>
          <w:sz w:val="28"/>
          <w:szCs w:val="28"/>
        </w:rPr>
        <w:t>овск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403B02">
        <w:rPr>
          <w:rFonts w:ascii="Times New Roman" w:hAnsi="Times New Roman"/>
          <w:iCs/>
          <w:sz w:val="28"/>
          <w:szCs w:val="28"/>
        </w:rPr>
        <w:t>Кир</w:t>
      </w:r>
      <w:r w:rsidR="00DA23AB" w:rsidRPr="00AB5C39">
        <w:rPr>
          <w:rFonts w:ascii="Times New Roman" w:hAnsi="Times New Roman"/>
          <w:iCs/>
          <w:sz w:val="28"/>
          <w:szCs w:val="28"/>
        </w:rPr>
        <w:t>овск</w:t>
      </w:r>
      <w:r w:rsidRPr="00AB5C39">
        <w:rPr>
          <w:rFonts w:ascii="Times New Roman" w:hAnsi="Times New Roman"/>
          <w:iCs/>
          <w:sz w:val="28"/>
          <w:szCs w:val="28"/>
        </w:rPr>
        <w:t xml:space="preserve">ого сельского поселения и иные депутаты Собрания депутатов </w:t>
      </w:r>
      <w:r w:rsidR="00403B02">
        <w:rPr>
          <w:rFonts w:ascii="Times New Roman" w:hAnsi="Times New Roman"/>
          <w:iCs/>
          <w:sz w:val="28"/>
          <w:szCs w:val="28"/>
        </w:rPr>
        <w:t>Кир</w:t>
      </w:r>
      <w:r w:rsidR="00DA23AB" w:rsidRPr="00AB5C39">
        <w:rPr>
          <w:rFonts w:ascii="Times New Roman" w:hAnsi="Times New Roman"/>
          <w:iCs/>
          <w:sz w:val="28"/>
          <w:szCs w:val="28"/>
        </w:rPr>
        <w:t>овск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w:t>
      </w:r>
      <w:r w:rsidR="00943F20" w:rsidRPr="00AB5C39">
        <w:rPr>
          <w:rFonts w:ascii="Times New Roman" w:hAnsi="Times New Roman"/>
          <w:sz w:val="28"/>
          <w:szCs w:val="28"/>
        </w:rPr>
        <w:lastRenderedPageBreak/>
        <w:t xml:space="preserve">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403B02">
        <w:rPr>
          <w:rFonts w:ascii="Times New Roman" w:hAnsi="Times New Roman"/>
          <w:sz w:val="28"/>
          <w:szCs w:val="28"/>
        </w:rPr>
        <w:t>Кир</w:t>
      </w:r>
      <w:r w:rsidR="00EC2AA8" w:rsidRPr="00AB5C39">
        <w:rPr>
          <w:rFonts w:ascii="Times New Roman" w:hAnsi="Times New Roman"/>
          <w:sz w:val="28"/>
          <w:szCs w:val="28"/>
        </w:rPr>
        <w:t xml:space="preserve">овского сельского поселения, председатель Собрания депутатов – глава </w:t>
      </w:r>
      <w:r w:rsidR="00403B02">
        <w:rPr>
          <w:rFonts w:ascii="Times New Roman" w:hAnsi="Times New Roman"/>
          <w:sz w:val="28"/>
          <w:szCs w:val="28"/>
        </w:rPr>
        <w:t>Кир</w:t>
      </w:r>
      <w:r w:rsidR="00EC2AA8" w:rsidRPr="00AB5C39">
        <w:rPr>
          <w:rFonts w:ascii="Times New Roman" w:hAnsi="Times New Roman"/>
          <w:sz w:val="28"/>
          <w:szCs w:val="28"/>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xml:space="preserve">, занимаемого ими жилого и (или) </w:t>
      </w:r>
      <w:r w:rsidR="00943F20" w:rsidRPr="00AB5C39">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AA64BD">
        <w:rPr>
          <w:rFonts w:ascii="Times New Roman" w:hAnsi="Times New Roman"/>
          <w:sz w:val="28"/>
          <w:szCs w:val="28"/>
        </w:rPr>
        <w:t>иван</w:t>
      </w:r>
      <w:r w:rsidRPr="00AB5C39">
        <w:rPr>
          <w:rFonts w:ascii="Times New Roman" w:hAnsi="Times New Roman"/>
          <w:sz w:val="28"/>
          <w:szCs w:val="28"/>
        </w:rPr>
        <w:t>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 xml:space="preserve">прекращаются досрочно в случае несоблюдения ограничений, </w:t>
      </w:r>
      <w:r w:rsidR="001139C5" w:rsidRPr="00AB5C39">
        <w:rPr>
          <w:rFonts w:ascii="Times New Roman" w:hAnsi="Times New Roman"/>
          <w:sz w:val="28"/>
          <w:szCs w:val="28"/>
        </w:rPr>
        <w:lastRenderedPageBreak/>
        <w:t>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7</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8</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w:t>
      </w:r>
      <w:r w:rsidR="00B11ED4" w:rsidRPr="00AB5C39">
        <w:rPr>
          <w:rFonts w:ascii="Times New Roman" w:hAnsi="Times New Roman"/>
          <w:sz w:val="28"/>
          <w:szCs w:val="28"/>
        </w:rPr>
        <w:lastRenderedPageBreak/>
        <w:t xml:space="preserve">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AA64BD">
        <w:rPr>
          <w:rFonts w:ascii="Times New Roman" w:hAnsi="Times New Roman"/>
          <w:sz w:val="28"/>
          <w:szCs w:val="28"/>
        </w:rPr>
        <w:t>9</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w:t>
      </w:r>
      <w:r w:rsidR="005F5DFB">
        <w:rPr>
          <w:rFonts w:ascii="Times New Roman" w:hAnsi="Times New Roman"/>
          <w:sz w:val="28"/>
          <w:szCs w:val="28"/>
        </w:rPr>
        <w:t>атья 40</w:t>
      </w:r>
      <w:r w:rsidR="00943F20" w:rsidRPr="00AB5C39">
        <w:rPr>
          <w:rFonts w:ascii="Times New Roman" w:hAnsi="Times New Roman"/>
          <w:sz w:val="28"/>
          <w:szCs w:val="28"/>
        </w:rPr>
        <w:t xml:space="preserve">. Право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5F5DFB">
        <w:rPr>
          <w:rFonts w:ascii="Times New Roman" w:hAnsi="Times New Roman"/>
          <w:sz w:val="28"/>
          <w:szCs w:val="28"/>
        </w:rPr>
        <w:t>1</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 принятии решений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03B02">
        <w:rPr>
          <w:rFonts w:ascii="Times New Roman" w:eastAsiaTheme="minorHAnsi" w:hAnsi="Times New Roman"/>
          <w:sz w:val="28"/>
          <w:szCs w:val="28"/>
          <w:lang w:eastAsia="en-US"/>
        </w:rPr>
        <w:t>Кир</w:t>
      </w:r>
      <w:r w:rsidR="00DA23AB" w:rsidRPr="00AB5C39">
        <w:rPr>
          <w:rFonts w:ascii="Times New Roman" w:eastAsiaTheme="minorHAnsi" w:hAnsi="Times New Roman"/>
          <w:sz w:val="28"/>
          <w:szCs w:val="28"/>
          <w:lang w:eastAsia="en-US"/>
        </w:rPr>
        <w:t>овск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1206E1">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Статья 4</w:t>
      </w:r>
      <w:r w:rsidR="005F5DFB">
        <w:rPr>
          <w:rFonts w:ascii="Times New Roman" w:hAnsi="Times New Roman"/>
          <w:sz w:val="28"/>
          <w:szCs w:val="28"/>
        </w:rPr>
        <w:t>2</w:t>
      </w:r>
      <w:r w:rsidRPr="00DE6A68">
        <w:rPr>
          <w:rFonts w:ascii="Times New Roman" w:hAnsi="Times New Roman"/>
          <w:sz w:val="28"/>
          <w:szCs w:val="28"/>
        </w:rPr>
        <w:t xml:space="preserve">. Содействие депутату Собрания депутатов </w:t>
      </w:r>
      <w:r w:rsidR="00403B02">
        <w:rPr>
          <w:rFonts w:ascii="Times New Roman" w:hAnsi="Times New Roman"/>
          <w:sz w:val="28"/>
          <w:szCs w:val="28"/>
        </w:rPr>
        <w:t>Кир</w:t>
      </w:r>
      <w:r w:rsidRPr="00DE6A68">
        <w:rPr>
          <w:rFonts w:ascii="Times New Roman" w:hAnsi="Times New Roman"/>
          <w:sz w:val="28"/>
          <w:szCs w:val="28"/>
        </w:rPr>
        <w:t>овского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403B02">
        <w:rPr>
          <w:rFonts w:ascii="Times New Roman" w:hAnsi="Times New Roman"/>
          <w:sz w:val="28"/>
          <w:szCs w:val="28"/>
        </w:rPr>
        <w:t>Кир</w:t>
      </w:r>
      <w:r w:rsidRPr="00DE6A68">
        <w:rPr>
          <w:rFonts w:ascii="Times New Roman" w:hAnsi="Times New Roman"/>
          <w:sz w:val="28"/>
          <w:szCs w:val="28"/>
        </w:rPr>
        <w:t>овского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403B02">
        <w:rPr>
          <w:rFonts w:ascii="Times New Roman" w:hAnsi="Times New Roman"/>
          <w:sz w:val="28"/>
          <w:szCs w:val="28"/>
        </w:rPr>
        <w:t>Кир</w:t>
      </w:r>
      <w:r w:rsidRPr="00DE6A68">
        <w:rPr>
          <w:rFonts w:ascii="Times New Roman" w:hAnsi="Times New Roman"/>
          <w:sz w:val="28"/>
          <w:szCs w:val="28"/>
        </w:rPr>
        <w:t xml:space="preserve">овского сельского поселения определяют специально отведенные места для проведения встреч депутатов Собрания депутатов </w:t>
      </w:r>
      <w:r w:rsidR="00403B02">
        <w:rPr>
          <w:rFonts w:ascii="Times New Roman" w:hAnsi="Times New Roman"/>
          <w:sz w:val="28"/>
          <w:szCs w:val="28"/>
        </w:rPr>
        <w:t>Кир</w:t>
      </w:r>
      <w:r w:rsidRPr="00DE6A68">
        <w:rPr>
          <w:rFonts w:ascii="Times New Roman" w:hAnsi="Times New Roman"/>
          <w:sz w:val="28"/>
          <w:szCs w:val="28"/>
        </w:rPr>
        <w:t xml:space="preserve">овского сельского поселения с избирателями, а также определяют перечень помещений, предоставляемых органами местного самоуправления </w:t>
      </w:r>
      <w:r w:rsidR="00403B02">
        <w:rPr>
          <w:rFonts w:ascii="Times New Roman" w:hAnsi="Times New Roman"/>
          <w:sz w:val="28"/>
          <w:szCs w:val="28"/>
        </w:rPr>
        <w:t>Кир</w:t>
      </w:r>
      <w:r w:rsidRPr="00DE6A68">
        <w:rPr>
          <w:rFonts w:ascii="Times New Roman" w:hAnsi="Times New Roman"/>
          <w:sz w:val="28"/>
          <w:szCs w:val="28"/>
        </w:rPr>
        <w:t xml:space="preserve">овского сельского поселения для проведения встреч депутатов Собрания депутатов </w:t>
      </w:r>
      <w:r w:rsidR="00403B02">
        <w:rPr>
          <w:rFonts w:ascii="Times New Roman" w:hAnsi="Times New Roman"/>
          <w:sz w:val="28"/>
          <w:szCs w:val="28"/>
        </w:rPr>
        <w:t>Кир</w:t>
      </w:r>
      <w:r w:rsidRPr="00DE6A68">
        <w:rPr>
          <w:rFonts w:ascii="Times New Roman" w:hAnsi="Times New Roman"/>
          <w:sz w:val="28"/>
          <w:szCs w:val="28"/>
        </w:rPr>
        <w:t>овского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lastRenderedPageBreak/>
        <w:t xml:space="preserve">3. По просьбе депутата Собрания депутатов </w:t>
      </w:r>
      <w:r w:rsidR="00403B02">
        <w:rPr>
          <w:rFonts w:ascii="Times New Roman" w:hAnsi="Times New Roman"/>
          <w:sz w:val="28"/>
          <w:szCs w:val="28"/>
        </w:rPr>
        <w:t>Кир</w:t>
      </w:r>
      <w:r w:rsidRPr="00DE6A68">
        <w:rPr>
          <w:rFonts w:ascii="Times New Roman" w:hAnsi="Times New Roman"/>
          <w:sz w:val="28"/>
          <w:szCs w:val="28"/>
        </w:rPr>
        <w:t xml:space="preserve">овского сельского поселения Администрация </w:t>
      </w:r>
      <w:r w:rsidR="00403B02">
        <w:rPr>
          <w:rFonts w:ascii="Times New Roman" w:hAnsi="Times New Roman"/>
          <w:sz w:val="28"/>
          <w:szCs w:val="28"/>
        </w:rPr>
        <w:t>Кир</w:t>
      </w:r>
      <w:r w:rsidRPr="00DE6A68">
        <w:rPr>
          <w:rFonts w:ascii="Times New Roman" w:hAnsi="Times New Roman"/>
          <w:sz w:val="28"/>
          <w:szCs w:val="28"/>
        </w:rPr>
        <w:t>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206E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5F5DFB">
        <w:rPr>
          <w:rFonts w:ascii="Times New Roman" w:hAnsi="Times New Roman"/>
          <w:sz w:val="28"/>
          <w:szCs w:val="28"/>
        </w:rPr>
        <w:t>3</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943F20" w:rsidRPr="00F9692E" w:rsidRDefault="00E00BCF" w:rsidP="00F9692E">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w:t>
      </w:r>
      <w:r w:rsidR="005F5DFB">
        <w:rPr>
          <w:rFonts w:ascii="Times New Roman" w:hAnsi="Times New Roman"/>
          <w:sz w:val="28"/>
          <w:szCs w:val="28"/>
        </w:rPr>
        <w:t>4</w:t>
      </w:r>
      <w:r w:rsidR="00943F20" w:rsidRPr="00AB5C39">
        <w:rPr>
          <w:rFonts w:ascii="Times New Roman" w:hAnsi="Times New Roman"/>
          <w:sz w:val="28"/>
          <w:szCs w:val="28"/>
        </w:rPr>
        <w:t xml:space="preserve">. Использование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средств связи</w:t>
      </w:r>
      <w:r w:rsidR="00943F20"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403B02">
        <w:rPr>
          <w:rFonts w:ascii="Times New Roman" w:hAnsi="Times New Roman"/>
          <w:sz w:val="28"/>
          <w:szCs w:val="28"/>
        </w:rPr>
        <w:t>Кир</w:t>
      </w:r>
      <w:r w:rsidR="00DA23AB" w:rsidRPr="00AB5C39">
        <w:rPr>
          <w:rFonts w:ascii="Times New Roman" w:hAnsi="Times New Roman"/>
          <w:sz w:val="28"/>
          <w:szCs w:val="28"/>
        </w:rPr>
        <w:t>овск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либо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5F5553" w:rsidRPr="00AB5C39" w:rsidRDefault="005F5553" w:rsidP="0019271D">
      <w:pPr>
        <w:spacing w:after="0" w:line="240" w:lineRule="atLeast"/>
        <w:ind w:firstLine="709"/>
        <w:jc w:val="both"/>
        <w:rPr>
          <w:rFonts w:ascii="Times New Roman" w:hAnsi="Times New Roman"/>
          <w:sz w:val="28"/>
          <w:szCs w:val="28"/>
        </w:rPr>
      </w:pPr>
    </w:p>
    <w:p w:rsidR="005F5DFB" w:rsidRPr="005F5DFB" w:rsidRDefault="00E00BCF" w:rsidP="005F5DFB">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w:t>
      </w:r>
      <w:r w:rsidR="005F5DFB" w:rsidRPr="005F5DFB">
        <w:rPr>
          <w:rFonts w:ascii="Times New Roman" w:hAnsi="Times New Roman"/>
          <w:sz w:val="28"/>
          <w:szCs w:val="28"/>
        </w:rPr>
        <w:t xml:space="preserve">Социальные гарантии депутата Собрания депутатов </w:t>
      </w:r>
      <w:r w:rsidR="00C44B72">
        <w:rPr>
          <w:rFonts w:ascii="Times New Roman" w:hAnsi="Times New Roman"/>
          <w:sz w:val="28"/>
          <w:szCs w:val="28"/>
        </w:rPr>
        <w:t>Кир</w:t>
      </w:r>
      <w:r w:rsidR="005F5DFB" w:rsidRPr="005F5DFB">
        <w:rPr>
          <w:rFonts w:ascii="Times New Roman" w:hAnsi="Times New Roman"/>
          <w:sz w:val="28"/>
          <w:szCs w:val="28"/>
        </w:rPr>
        <w:t>овского сельского поселения, председателя Собрания депутатов- главы</w:t>
      </w:r>
      <w:r w:rsidR="00C44B72">
        <w:rPr>
          <w:rFonts w:ascii="Times New Roman" w:hAnsi="Times New Roman"/>
          <w:sz w:val="28"/>
          <w:szCs w:val="28"/>
        </w:rPr>
        <w:t xml:space="preserve"> Кир</w:t>
      </w:r>
      <w:r w:rsidR="005F5DFB" w:rsidRPr="005F5DFB">
        <w:rPr>
          <w:rFonts w:ascii="Times New Roman" w:hAnsi="Times New Roman"/>
          <w:sz w:val="28"/>
          <w:szCs w:val="28"/>
        </w:rPr>
        <w:t>овского сельского поселения</w:t>
      </w:r>
    </w:p>
    <w:p w:rsidR="005F5DFB" w:rsidRPr="005F5DFB" w:rsidRDefault="005F5DFB" w:rsidP="005F5DFB">
      <w:pPr>
        <w:spacing w:after="0" w:line="240" w:lineRule="atLeast"/>
        <w:ind w:firstLine="709"/>
        <w:jc w:val="both"/>
        <w:rPr>
          <w:rFonts w:ascii="Times New Roman" w:hAnsi="Times New Roman"/>
          <w:sz w:val="28"/>
          <w:szCs w:val="28"/>
        </w:rPr>
      </w:pPr>
    </w:p>
    <w:p w:rsidR="005F5DFB" w:rsidRPr="005F5DFB" w:rsidRDefault="005F5DFB" w:rsidP="005F5DFB">
      <w:pPr>
        <w:spacing w:after="0" w:line="240" w:lineRule="atLeast"/>
        <w:ind w:firstLine="709"/>
        <w:jc w:val="both"/>
        <w:rPr>
          <w:rFonts w:ascii="Times New Roman" w:hAnsi="Times New Roman"/>
          <w:sz w:val="28"/>
          <w:szCs w:val="28"/>
        </w:rPr>
      </w:pPr>
      <w:r w:rsidRPr="005F5DFB">
        <w:rPr>
          <w:rFonts w:ascii="Times New Roman" w:hAnsi="Times New Roman"/>
          <w:sz w:val="28"/>
          <w:szCs w:val="28"/>
        </w:rPr>
        <w:t xml:space="preserve">Председателю Собрания депутатов – главе </w:t>
      </w:r>
      <w:r w:rsidR="00C44B72">
        <w:rPr>
          <w:rFonts w:ascii="Times New Roman" w:hAnsi="Times New Roman"/>
          <w:sz w:val="28"/>
          <w:szCs w:val="28"/>
        </w:rPr>
        <w:t>Кир</w:t>
      </w:r>
      <w:r w:rsidRPr="005F5DFB">
        <w:rPr>
          <w:rFonts w:ascii="Times New Roman" w:hAnsi="Times New Roman"/>
          <w:sz w:val="28"/>
          <w:szCs w:val="28"/>
        </w:rPr>
        <w:t xml:space="preserve">овского сельского поселения, депутату Собрания депутатов </w:t>
      </w:r>
      <w:r w:rsidR="00C44B72">
        <w:rPr>
          <w:rFonts w:ascii="Times New Roman" w:hAnsi="Times New Roman"/>
          <w:sz w:val="28"/>
          <w:szCs w:val="28"/>
        </w:rPr>
        <w:t>Кир</w:t>
      </w:r>
      <w:r w:rsidRPr="005F5DFB">
        <w:rPr>
          <w:rFonts w:ascii="Times New Roman" w:hAnsi="Times New Roman"/>
          <w:sz w:val="28"/>
          <w:szCs w:val="28"/>
        </w:rPr>
        <w:t>овского сельского поселения гарантируются:</w:t>
      </w:r>
    </w:p>
    <w:p w:rsidR="005F5DFB" w:rsidRPr="005F5DFB" w:rsidRDefault="005F5DFB" w:rsidP="005F5DFB">
      <w:pPr>
        <w:spacing w:after="0" w:line="240" w:lineRule="atLeast"/>
        <w:ind w:firstLine="709"/>
        <w:jc w:val="both"/>
        <w:rPr>
          <w:rFonts w:ascii="Times New Roman" w:hAnsi="Times New Roman"/>
          <w:sz w:val="28"/>
          <w:szCs w:val="28"/>
        </w:rPr>
      </w:pPr>
      <w:r w:rsidRPr="005F5DFB">
        <w:rPr>
          <w:rFonts w:ascii="Times New Roman" w:hAnsi="Times New Roman"/>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5F5DFB" w:rsidRPr="005F5DFB" w:rsidRDefault="005F5DFB" w:rsidP="005F5DFB">
      <w:pPr>
        <w:spacing w:after="0" w:line="240" w:lineRule="atLeast"/>
        <w:ind w:firstLine="709"/>
        <w:jc w:val="both"/>
        <w:rPr>
          <w:rFonts w:ascii="Times New Roman" w:hAnsi="Times New Roman"/>
          <w:sz w:val="28"/>
          <w:szCs w:val="28"/>
        </w:rPr>
      </w:pPr>
      <w:r w:rsidRPr="005F5DFB">
        <w:rPr>
          <w:rFonts w:ascii="Times New Roman" w:hAnsi="Times New Roman"/>
          <w:sz w:val="28"/>
          <w:szCs w:val="28"/>
        </w:rPr>
        <w:t>2) право на дополнительное профессиональное образование;</w:t>
      </w:r>
    </w:p>
    <w:p w:rsidR="005F5DFB" w:rsidRDefault="005F5DFB" w:rsidP="005F5DFB">
      <w:pPr>
        <w:spacing w:after="0" w:line="240" w:lineRule="atLeast"/>
        <w:ind w:firstLine="709"/>
        <w:jc w:val="both"/>
        <w:rPr>
          <w:rFonts w:ascii="Times New Roman" w:hAnsi="Times New Roman"/>
          <w:sz w:val="28"/>
          <w:szCs w:val="28"/>
        </w:rPr>
      </w:pPr>
      <w:r w:rsidRPr="005F5DFB">
        <w:rPr>
          <w:rFonts w:ascii="Times New Roman" w:hAnsi="Times New Roman"/>
          <w:sz w:val="28"/>
          <w:szCs w:val="28"/>
        </w:rPr>
        <w:t>3) возмещение расходов в связи со служебными поездками.</w:t>
      </w:r>
    </w:p>
    <w:p w:rsidR="005F5DFB" w:rsidRDefault="005F5DFB" w:rsidP="0019271D">
      <w:pPr>
        <w:spacing w:after="0" w:line="240" w:lineRule="atLeast"/>
        <w:ind w:firstLine="709"/>
        <w:jc w:val="both"/>
        <w:rPr>
          <w:rFonts w:ascii="Times New Roman" w:hAnsi="Times New Roman"/>
          <w:sz w:val="28"/>
          <w:szCs w:val="28"/>
        </w:rPr>
      </w:pPr>
    </w:p>
    <w:p w:rsidR="00943F20" w:rsidRPr="00AB5C39" w:rsidRDefault="005F5DFB"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w:t>
      </w:r>
      <w:r w:rsidR="00943F20" w:rsidRPr="00AB5C39">
        <w:rPr>
          <w:rFonts w:ascii="Times New Roman" w:hAnsi="Times New Roman"/>
          <w:sz w:val="28"/>
          <w:szCs w:val="28"/>
        </w:rPr>
        <w:t xml:space="preserve">Финансирование расходов, связанных с предоставлением гарантий депутатам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403B02">
        <w:rPr>
          <w:rFonts w:ascii="Times New Roman" w:hAnsi="Times New Roman"/>
          <w:bCs/>
          <w:iCs/>
          <w:sz w:val="28"/>
          <w:szCs w:val="28"/>
        </w:rPr>
        <w:t>Кир</w:t>
      </w:r>
      <w:r w:rsidR="00DA23AB" w:rsidRPr="00AB5C39">
        <w:rPr>
          <w:rFonts w:ascii="Times New Roman" w:hAnsi="Times New Roman"/>
          <w:bCs/>
          <w:iCs/>
          <w:sz w:val="28"/>
          <w:szCs w:val="28"/>
        </w:rPr>
        <w:t>овск</w:t>
      </w:r>
      <w:r w:rsidR="002C1850" w:rsidRPr="00AB5C39">
        <w:rPr>
          <w:rFonts w:ascii="Times New Roman" w:hAnsi="Times New Roman"/>
          <w:bCs/>
          <w:iCs/>
          <w:sz w:val="28"/>
          <w:szCs w:val="28"/>
        </w:rPr>
        <w:t>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403B02">
        <w:rPr>
          <w:rFonts w:ascii="Times New Roman" w:hAnsi="Times New Roman"/>
          <w:bCs/>
          <w:iCs/>
          <w:sz w:val="28"/>
          <w:szCs w:val="28"/>
        </w:rPr>
        <w:t>Кир</w:t>
      </w:r>
      <w:r w:rsidR="00DA23AB" w:rsidRPr="00AB5C39">
        <w:rPr>
          <w:rFonts w:ascii="Times New Roman" w:hAnsi="Times New Roman"/>
          <w:bCs/>
          <w:iCs/>
          <w:sz w:val="28"/>
          <w:szCs w:val="28"/>
        </w:rPr>
        <w:t>овск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44B72" w:rsidP="00F9692E">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sidRPr="00AB5C39">
        <w:rPr>
          <w:rFonts w:ascii="Times New Roman" w:hAnsi="Times New Roman"/>
          <w:sz w:val="28"/>
          <w:szCs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w:t>
      </w:r>
      <w:r w:rsidRPr="00AB5C39">
        <w:rPr>
          <w:rFonts w:ascii="Times New Roman" w:hAnsi="Times New Roman"/>
          <w:sz w:val="28"/>
          <w:szCs w:val="28"/>
        </w:rPr>
        <w:lastRenderedPageBreak/>
        <w:t xml:space="preserve">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издает постановления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 вопросам организации работы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C44B72">
        <w:rPr>
          <w:rFonts w:ascii="Times New Roman" w:hAnsi="Times New Roman"/>
          <w:sz w:val="28"/>
          <w:szCs w:val="28"/>
        </w:rPr>
        <w:t>8</w:t>
      </w:r>
      <w:r w:rsidR="00943F20" w:rsidRPr="00AB5C39">
        <w:rPr>
          <w:rFonts w:ascii="Times New Roman" w:hAnsi="Times New Roman"/>
          <w:sz w:val="28"/>
          <w:szCs w:val="28"/>
        </w:rPr>
        <w:t>.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ое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принимаются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внесении изменений и дополнений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w:t>
      </w:r>
      <w:r w:rsidRPr="00AB5C39">
        <w:rPr>
          <w:rFonts w:ascii="Times New Roman" w:hAnsi="Times New Roman"/>
          <w:sz w:val="28"/>
          <w:szCs w:val="28"/>
        </w:rPr>
        <w:lastRenderedPageBreak/>
        <w:t xml:space="preserve">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03B02">
        <w:rPr>
          <w:rFonts w:ascii="Times New Roman" w:hAnsi="Times New Roman"/>
          <w:sz w:val="28"/>
          <w:szCs w:val="28"/>
        </w:rPr>
        <w:t>Кир</w:t>
      </w:r>
      <w:r w:rsidR="00C46A9D" w:rsidRPr="00AB5C39">
        <w:rPr>
          <w:rFonts w:ascii="Times New Roman" w:hAnsi="Times New Roman"/>
          <w:sz w:val="28"/>
          <w:szCs w:val="28"/>
        </w:rPr>
        <w:t>овское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03B02">
        <w:rPr>
          <w:rFonts w:ascii="Times New Roman" w:hAnsi="Times New Roman"/>
          <w:sz w:val="28"/>
          <w:szCs w:val="28"/>
        </w:rPr>
        <w:t>Кир</w:t>
      </w:r>
      <w:r w:rsidR="00C46A9D" w:rsidRPr="00AB5C39">
        <w:rPr>
          <w:rFonts w:ascii="Times New Roman" w:hAnsi="Times New Roman"/>
          <w:sz w:val="28"/>
          <w:szCs w:val="28"/>
        </w:rPr>
        <w:t>овское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ое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403B02">
        <w:rPr>
          <w:rFonts w:ascii="Times New Roman" w:hAnsi="Times New Roman"/>
          <w:sz w:val="28"/>
          <w:szCs w:val="28"/>
        </w:rPr>
        <w:t>Кир</w:t>
      </w:r>
      <w:r w:rsidRPr="00AB5C39">
        <w:rPr>
          <w:rFonts w:ascii="Times New Roman" w:hAnsi="Times New Roman"/>
          <w:sz w:val="28"/>
          <w:szCs w:val="28"/>
        </w:rPr>
        <w:t xml:space="preserve">овское сельское поселение» и изменяющие структуру органов местного самоуправления, разграничение полномочий между органами местного </w:t>
      </w:r>
      <w:r w:rsidRPr="00AB5C39">
        <w:rPr>
          <w:rFonts w:ascii="Times New Roman" w:hAnsi="Times New Roman"/>
          <w:sz w:val="28"/>
          <w:szCs w:val="28"/>
        </w:rPr>
        <w:lastRenderedPageBreak/>
        <w:t xml:space="preserve">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403B02">
        <w:rPr>
          <w:rFonts w:ascii="Times New Roman" w:hAnsi="Times New Roman"/>
          <w:sz w:val="28"/>
          <w:szCs w:val="28"/>
        </w:rPr>
        <w:t>Кир</w:t>
      </w:r>
      <w:r w:rsidR="00AB179E" w:rsidRPr="00AB5C39">
        <w:rPr>
          <w:rFonts w:ascii="Times New Roman" w:hAnsi="Times New Roman"/>
          <w:sz w:val="28"/>
          <w:szCs w:val="28"/>
        </w:rPr>
        <w:t xml:space="preserve">овское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403B02">
        <w:rPr>
          <w:rFonts w:ascii="Times New Roman" w:hAnsi="Times New Roman"/>
          <w:sz w:val="28"/>
          <w:szCs w:val="28"/>
        </w:rPr>
        <w:t>Кир</w:t>
      </w:r>
      <w:r w:rsidR="00AB179E" w:rsidRPr="00AB5C39">
        <w:rPr>
          <w:rFonts w:ascii="Times New Roman" w:hAnsi="Times New Roman"/>
          <w:sz w:val="28"/>
          <w:szCs w:val="28"/>
        </w:rPr>
        <w:t>овское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572BBC" w:rsidRPr="00AB5C39">
        <w:rPr>
          <w:rFonts w:ascii="Times New Roman" w:hAnsi="Times New Roman"/>
          <w:sz w:val="28"/>
          <w:szCs w:val="28"/>
        </w:rPr>
        <w:t>овского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403B02">
        <w:rPr>
          <w:rFonts w:ascii="Times New Roman" w:hAnsi="Times New Roman"/>
          <w:sz w:val="28"/>
          <w:szCs w:val="28"/>
        </w:rPr>
        <w:t>Кир</w:t>
      </w:r>
      <w:r w:rsidR="00F805AB" w:rsidRPr="00AB5C39">
        <w:rPr>
          <w:rFonts w:ascii="Times New Roman" w:hAnsi="Times New Roman"/>
          <w:sz w:val="28"/>
          <w:szCs w:val="28"/>
        </w:rPr>
        <w:t>овское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C44B72">
        <w:rPr>
          <w:rFonts w:ascii="Times New Roman" w:hAnsi="Times New Roman"/>
          <w:sz w:val="28"/>
          <w:szCs w:val="28"/>
        </w:rPr>
        <w:t>9</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44B72">
        <w:rPr>
          <w:rFonts w:ascii="Times New Roman" w:hAnsi="Times New Roman"/>
          <w:sz w:val="28"/>
          <w:szCs w:val="28"/>
        </w:rPr>
        <w:t>50</w:t>
      </w:r>
      <w:r w:rsidRPr="00AB5C39">
        <w:rPr>
          <w:rFonts w:ascii="Times New Roman" w:hAnsi="Times New Roman"/>
          <w:sz w:val="28"/>
          <w:szCs w:val="28"/>
        </w:rPr>
        <w:t xml:space="preserve">.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4163F3">
        <w:rPr>
          <w:rFonts w:ascii="Times New Roman" w:hAnsi="Times New Roman"/>
          <w:sz w:val="28"/>
          <w:szCs w:val="28"/>
        </w:rPr>
        <w:t>1</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D366E3">
        <w:rPr>
          <w:rFonts w:ascii="Times New Roman" w:hAnsi="Times New Roman"/>
          <w:sz w:val="28"/>
          <w:szCs w:val="28"/>
        </w:rPr>
        <w:t>Зимовник</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163F3">
        <w:rPr>
          <w:rFonts w:ascii="Times New Roman" w:hAnsi="Times New Roman"/>
          <w:sz w:val="28"/>
          <w:szCs w:val="28"/>
        </w:rPr>
        <w:t>, старостой сельского населенного 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Pr="00AB5C39">
        <w:rPr>
          <w:rFonts w:ascii="Times New Roman" w:hAnsi="Times New Roman"/>
          <w:sz w:val="28"/>
          <w:szCs w:val="28"/>
          <w:lang w:eastAsia="hy-AM"/>
        </w:rPr>
        <w:t>ого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4163F3">
        <w:rPr>
          <w:rFonts w:ascii="Times New Roman" w:hAnsi="Times New Roman"/>
          <w:sz w:val="28"/>
          <w:szCs w:val="28"/>
        </w:rPr>
        <w:t>2</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403B02">
        <w:rPr>
          <w:rFonts w:ascii="Times New Roman" w:hAnsi="Times New Roman"/>
          <w:sz w:val="28"/>
          <w:szCs w:val="28"/>
        </w:rPr>
        <w:t>Кир</w:t>
      </w:r>
      <w:r w:rsidR="00F62E8A" w:rsidRPr="00AB5C39">
        <w:rPr>
          <w:rFonts w:ascii="Times New Roman" w:hAnsi="Times New Roman"/>
          <w:sz w:val="28"/>
          <w:szCs w:val="28"/>
        </w:rPr>
        <w:t xml:space="preserve">овское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004163F3" w:rsidRPr="00F31703">
        <w:rPr>
          <w:rFonts w:ascii="Times New Roman" w:hAnsi="Times New Roman"/>
          <w:color w:val="000000" w:themeColor="text1"/>
          <w:sz w:val="28"/>
          <w:szCs w:val="28"/>
        </w:rPr>
        <w:t>или соглашения, заключаемого между органами местного самоуправления</w:t>
      </w:r>
      <w:r w:rsidR="004163F3">
        <w:rPr>
          <w:rFonts w:ascii="Times New Roman" w:hAnsi="Times New Roman"/>
          <w:color w:val="000000" w:themeColor="text1"/>
          <w:sz w:val="28"/>
          <w:szCs w:val="28"/>
        </w:rPr>
        <w:t>,</w:t>
      </w:r>
      <w:r w:rsidR="004163F3" w:rsidRPr="00AB5C39">
        <w:rPr>
          <w:rFonts w:ascii="Times New Roman" w:hAnsi="Times New Roman"/>
          <w:sz w:val="28"/>
          <w:szCs w:val="28"/>
        </w:rPr>
        <w:t xml:space="preserve"> </w:t>
      </w:r>
      <w:r w:rsidRPr="00AB5C39">
        <w:rPr>
          <w:rFonts w:ascii="Times New Roman" w:hAnsi="Times New Roman"/>
          <w:sz w:val="28"/>
          <w:szCs w:val="28"/>
        </w:rPr>
        <w:t>в периодическом печатном издании,</w:t>
      </w:r>
      <w:r w:rsidR="004163F3" w:rsidRPr="004163F3">
        <w:rPr>
          <w:rFonts w:ascii="Times New Roman" w:hAnsi="Times New Roman"/>
          <w:color w:val="000000" w:themeColor="text1"/>
          <w:sz w:val="28"/>
          <w:szCs w:val="28"/>
        </w:rPr>
        <w:t xml:space="preserve"> </w:t>
      </w:r>
      <w:r w:rsidR="004163F3" w:rsidRPr="00F31703">
        <w:rPr>
          <w:rFonts w:ascii="Times New Roman" w:hAnsi="Times New Roman"/>
          <w:color w:val="000000" w:themeColor="text1"/>
          <w:sz w:val="28"/>
          <w:szCs w:val="28"/>
        </w:rPr>
        <w:t xml:space="preserve">распространяемом в </w:t>
      </w:r>
      <w:r w:rsidR="004163F3">
        <w:rPr>
          <w:rFonts w:ascii="Times New Roman" w:hAnsi="Times New Roman"/>
          <w:color w:val="000000" w:themeColor="text1"/>
          <w:sz w:val="28"/>
          <w:szCs w:val="28"/>
        </w:rPr>
        <w:t>Кир</w:t>
      </w:r>
      <w:r w:rsidR="004163F3" w:rsidRPr="00F31703">
        <w:rPr>
          <w:rFonts w:ascii="Times New Roman" w:hAnsi="Times New Roman"/>
          <w:color w:val="000000" w:themeColor="text1"/>
          <w:sz w:val="28"/>
          <w:szCs w:val="28"/>
        </w:rPr>
        <w:t xml:space="preserve">овском сельском поселении, </w:t>
      </w:r>
      <w:r w:rsidRPr="00AB5C39">
        <w:rPr>
          <w:rFonts w:ascii="Times New Roman" w:hAnsi="Times New Roman"/>
          <w:sz w:val="28"/>
          <w:szCs w:val="28"/>
        </w:rPr>
        <w:t xml:space="preserve"> определенном правовым актом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w:t>
      </w:r>
      <w:r w:rsidR="004163F3">
        <w:rPr>
          <w:rFonts w:ascii="Times New Roman" w:hAnsi="Times New Roman"/>
          <w:sz w:val="28"/>
          <w:szCs w:val="28"/>
        </w:rPr>
        <w:t>,</w:t>
      </w:r>
      <w:r w:rsidRPr="00AB5C39">
        <w:rPr>
          <w:rFonts w:ascii="Times New Roman" w:hAnsi="Times New Roman"/>
          <w:sz w:val="28"/>
          <w:szCs w:val="28"/>
        </w:rPr>
        <w:t xml:space="preserve"> </w:t>
      </w:r>
      <w:r w:rsidR="004163F3"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004163F3">
        <w:rPr>
          <w:rFonts w:ascii="Times New Roman" w:hAnsi="Times New Roman"/>
          <w:color w:val="000000" w:themeColor="text1"/>
          <w:sz w:val="28"/>
          <w:szCs w:val="28"/>
          <w:lang w:eastAsia="hy-AM"/>
        </w:rPr>
        <w:t xml:space="preserve"> </w:t>
      </w:r>
      <w:r w:rsidRPr="00AB5C39">
        <w:rPr>
          <w:rFonts w:ascii="Times New Roman" w:hAnsi="Times New Roman"/>
          <w:sz w:val="28"/>
          <w:szCs w:val="28"/>
        </w:rPr>
        <w:t xml:space="preserve">до сведения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Текст муниципального правового акта</w:t>
      </w:r>
      <w:r w:rsidR="004163F3">
        <w:rPr>
          <w:rFonts w:ascii="Times New Roman" w:hAnsi="Times New Roman"/>
          <w:sz w:val="28"/>
          <w:szCs w:val="28"/>
        </w:rPr>
        <w:t xml:space="preserve">, </w:t>
      </w:r>
      <w:r w:rsidR="004163F3"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AB5C39">
        <w:rPr>
          <w:rFonts w:ascii="Times New Roman" w:hAnsi="Times New Roman"/>
          <w:sz w:val="28"/>
          <w:szCs w:val="28"/>
        </w:rPr>
        <w:t xml:space="preserve"> размещается на информационных стендах в здании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57130">
        <w:rPr>
          <w:rFonts w:ascii="Times New Roman" w:hAnsi="Times New Roman"/>
          <w:sz w:val="28"/>
          <w:szCs w:val="28"/>
        </w:rPr>
        <w:t xml:space="preserve">. </w:t>
      </w:r>
      <w:r w:rsidRPr="00F9692E">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403B02" w:rsidRPr="00F9692E">
        <w:rPr>
          <w:rFonts w:ascii="Times New Roman" w:hAnsi="Times New Roman"/>
          <w:sz w:val="28"/>
          <w:szCs w:val="28"/>
        </w:rPr>
        <w:t>Кир</w:t>
      </w:r>
      <w:r w:rsidR="00DA23AB" w:rsidRPr="00F9692E">
        <w:rPr>
          <w:rFonts w:ascii="Times New Roman" w:hAnsi="Times New Roman"/>
          <w:sz w:val="28"/>
          <w:szCs w:val="28"/>
        </w:rPr>
        <w:t>овск</w:t>
      </w:r>
      <w:r w:rsidRPr="00F9692E">
        <w:rPr>
          <w:rFonts w:ascii="Times New Roman" w:hAnsi="Times New Roman"/>
          <w:sz w:val="28"/>
          <w:szCs w:val="28"/>
        </w:rPr>
        <w:t>ого сельского поселения. Период времени, в течение которого</w:t>
      </w:r>
      <w:r w:rsidRPr="00AB5C39">
        <w:rPr>
          <w:rFonts w:ascii="Times New Roman" w:hAnsi="Times New Roman"/>
          <w:sz w:val="28"/>
          <w:szCs w:val="28"/>
        </w:rPr>
        <w:t xml:space="preserve">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403B02">
        <w:rPr>
          <w:rFonts w:ascii="Times New Roman" w:hAnsi="Times New Roman"/>
          <w:sz w:val="28"/>
          <w:szCs w:val="28"/>
        </w:rPr>
        <w:t>Кир</w:t>
      </w:r>
      <w:r w:rsidR="00C87F72" w:rsidRPr="00AB5C39">
        <w:rPr>
          <w:rFonts w:ascii="Times New Roman" w:hAnsi="Times New Roman"/>
          <w:sz w:val="28"/>
          <w:szCs w:val="28"/>
        </w:rPr>
        <w:t>овского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Наряду с размещением на информационных стендах, содержани</w:t>
      </w:r>
      <w:r w:rsidR="004163F3">
        <w:rPr>
          <w:rFonts w:ascii="Times New Roman" w:hAnsi="Times New Roman"/>
          <w:sz w:val="28"/>
          <w:szCs w:val="28"/>
        </w:rPr>
        <w:t>е муниципального правового акта</w:t>
      </w:r>
      <w:r w:rsidR="004163F3" w:rsidRPr="00F31703">
        <w:rPr>
          <w:rFonts w:ascii="Times New Roman" w:hAnsi="Times New Roman"/>
          <w:color w:val="000000" w:themeColor="text1"/>
          <w:sz w:val="28"/>
          <w:szCs w:val="28"/>
        </w:rPr>
        <w:t>,</w:t>
      </w:r>
      <w:r w:rsidR="004163F3">
        <w:rPr>
          <w:rFonts w:ascii="Times New Roman" w:hAnsi="Times New Roman"/>
          <w:color w:val="000000" w:themeColor="text1"/>
          <w:sz w:val="28"/>
          <w:szCs w:val="28"/>
        </w:rPr>
        <w:t xml:space="preserve"> </w:t>
      </w:r>
      <w:r w:rsidR="004163F3"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004163F3">
        <w:rPr>
          <w:rFonts w:ascii="Times New Roman" w:hAnsi="Times New Roman"/>
          <w:color w:val="000000" w:themeColor="text1"/>
          <w:sz w:val="28"/>
          <w:szCs w:val="28"/>
          <w:lang w:eastAsia="hy-AM"/>
        </w:rPr>
        <w:t xml:space="preserve"> </w:t>
      </w:r>
      <w:r w:rsidRPr="00AB5C39">
        <w:rPr>
          <w:rFonts w:ascii="Times New Roman" w:hAnsi="Times New Roman"/>
          <w:sz w:val="28"/>
          <w:szCs w:val="28"/>
        </w:rPr>
        <w:t xml:space="preserve">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4163F3" w:rsidRPr="00F31703" w:rsidRDefault="004163F3" w:rsidP="004163F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w:t>
      </w:r>
      <w:r w:rsidR="00D342DA">
        <w:rPr>
          <w:rFonts w:ascii="Times New Roman" w:hAnsi="Times New Roman"/>
          <w:color w:val="000000" w:themeColor="text1"/>
          <w:sz w:val="28"/>
          <w:szCs w:val="28"/>
        </w:rPr>
        <w:t>равовым актом Администрации Кир</w:t>
      </w:r>
      <w:r w:rsidRPr="00F31703">
        <w:rPr>
          <w:rFonts w:ascii="Times New Roman" w:hAnsi="Times New Roman"/>
          <w:color w:val="000000" w:themeColor="text1"/>
          <w:sz w:val="28"/>
          <w:szCs w:val="28"/>
        </w:rPr>
        <w:t xml:space="preserve">овского сельского поселения.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63F3" w:rsidRPr="004163F3" w:rsidRDefault="004163F3" w:rsidP="004163F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 xml:space="preserve">Устава </w:t>
      </w:r>
      <w:r w:rsidR="00D342DA">
        <w:rPr>
          <w:rFonts w:ascii="Times New Roman" w:hAnsi="Times New Roman"/>
          <w:color w:val="000000" w:themeColor="text1"/>
          <w:sz w:val="28"/>
          <w:szCs w:val="28"/>
        </w:rPr>
        <w:t>муниципального образования «Кир</w:t>
      </w:r>
      <w:r w:rsidRPr="00F31703">
        <w:rPr>
          <w:rFonts w:ascii="Times New Roman" w:hAnsi="Times New Roman"/>
          <w:color w:val="000000" w:themeColor="text1"/>
          <w:sz w:val="28"/>
          <w:szCs w:val="28"/>
        </w:rPr>
        <w:t xml:space="preserve">овское сельское поселение», муниципального правового акта </w:t>
      </w:r>
      <w:r w:rsidRPr="00F31703">
        <w:rPr>
          <w:rFonts w:ascii="Times New Roman" w:hAnsi="Times New Roman"/>
          <w:color w:val="000000" w:themeColor="text1"/>
          <w:sz w:val="28"/>
          <w:szCs w:val="28"/>
        </w:rPr>
        <w:br/>
        <w:t xml:space="preserve">о внесении изменений и дополнений в Устав </w:t>
      </w:r>
      <w:r w:rsidR="00D342DA">
        <w:rPr>
          <w:rFonts w:ascii="Times New Roman" w:hAnsi="Times New Roman"/>
          <w:color w:val="000000" w:themeColor="text1"/>
          <w:sz w:val="28"/>
          <w:szCs w:val="28"/>
        </w:rPr>
        <w:t>муниципального образования «Кир</w:t>
      </w:r>
      <w:r w:rsidRPr="00F31703">
        <w:rPr>
          <w:rFonts w:ascii="Times New Roman" w:hAnsi="Times New Roman"/>
          <w:color w:val="000000" w:themeColor="text1"/>
          <w:sz w:val="28"/>
          <w:szCs w:val="28"/>
        </w:rPr>
        <w:t xml:space="preserve">овское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w:t>
      </w:r>
      <w:r w:rsidR="004163F3">
        <w:rPr>
          <w:rFonts w:ascii="Times New Roman" w:hAnsi="Times New Roman"/>
          <w:sz w:val="28"/>
          <w:szCs w:val="28"/>
        </w:rPr>
        <w:t>,</w:t>
      </w:r>
      <w:r w:rsidR="004163F3" w:rsidRPr="004163F3">
        <w:rPr>
          <w:rFonts w:ascii="Times New Roman" w:hAnsi="Times New Roman"/>
          <w:color w:val="000000" w:themeColor="text1"/>
          <w:sz w:val="28"/>
          <w:szCs w:val="28"/>
          <w:lang w:eastAsia="hy-AM"/>
        </w:rPr>
        <w:t xml:space="preserve"> </w:t>
      </w:r>
      <w:r w:rsidR="004163F3"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4163F3" w:rsidRPr="00A41B02">
        <w:rPr>
          <w:rFonts w:ascii="Times New Roman" w:hAnsi="Times New Roman"/>
          <w:color w:val="000000" w:themeColor="text1"/>
          <w:sz w:val="28"/>
          <w:szCs w:val="28"/>
        </w:rPr>
        <w:t xml:space="preserve"> </w:t>
      </w:r>
      <w:r w:rsidRPr="00AB5C3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A41B02">
        <w:rPr>
          <w:rFonts w:ascii="Times New Roman" w:hAnsi="Times New Roman"/>
          <w:sz w:val="28"/>
          <w:szCs w:val="28"/>
        </w:rPr>
        <w:t>,</w:t>
      </w:r>
      <w:r w:rsidR="00A41B02" w:rsidRPr="00A41B02">
        <w:rPr>
          <w:rFonts w:ascii="Times New Roman" w:hAnsi="Times New Roman"/>
          <w:color w:val="000000" w:themeColor="text1"/>
          <w:sz w:val="28"/>
          <w:szCs w:val="28"/>
          <w:lang w:eastAsia="hy-AM"/>
        </w:rPr>
        <w:t xml:space="preserve"> </w:t>
      </w:r>
      <w:r w:rsidR="00A41B02"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00A41B02" w:rsidRPr="00A41B02">
        <w:rPr>
          <w:rFonts w:ascii="Times New Roman" w:hAnsi="Times New Roman"/>
          <w:color w:val="000000" w:themeColor="text1"/>
          <w:sz w:val="28"/>
          <w:szCs w:val="28"/>
        </w:rPr>
        <w:t xml:space="preserve"> </w:t>
      </w:r>
      <w:r w:rsidRPr="00AB5C39">
        <w:rPr>
          <w:rFonts w:ascii="Times New Roman" w:hAnsi="Times New Roman"/>
          <w:sz w:val="28"/>
          <w:szCs w:val="28"/>
        </w:rPr>
        <w:t xml:space="preserve">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может издаваться информационный бюллетень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который </w:t>
      </w:r>
      <w:r w:rsidRPr="00AB5C39">
        <w:rPr>
          <w:rFonts w:ascii="Times New Roman" w:hAnsi="Times New Roman"/>
          <w:sz w:val="28"/>
          <w:szCs w:val="28"/>
        </w:rPr>
        <w:lastRenderedPageBreak/>
        <w:t xml:space="preserve">включаются тексты муниципальных правовых актов, </w:t>
      </w:r>
      <w:r w:rsidR="00A41B02"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A41B02">
        <w:rPr>
          <w:rFonts w:ascii="Times New Roman" w:hAnsi="Times New Roman"/>
          <w:color w:val="000000" w:themeColor="text1"/>
          <w:sz w:val="28"/>
          <w:szCs w:val="28"/>
          <w:lang w:eastAsia="hy-AM"/>
        </w:rPr>
        <w:t xml:space="preserve"> </w:t>
      </w:r>
      <w:r w:rsidRPr="00AB5C39">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w:t>
      </w:r>
      <w:r w:rsidR="00A41B02">
        <w:rPr>
          <w:rFonts w:ascii="Times New Roman" w:hAnsi="Times New Roman"/>
          <w:sz w:val="28"/>
          <w:szCs w:val="28"/>
        </w:rPr>
        <w:t>правовых актов</w:t>
      </w:r>
      <w:r w:rsidR="00A41B02">
        <w:rPr>
          <w:rFonts w:ascii="Times New Roman" w:hAnsi="Times New Roman"/>
          <w:color w:val="000000" w:themeColor="text1"/>
          <w:sz w:val="28"/>
          <w:szCs w:val="28"/>
          <w:lang w:eastAsia="hy-AM"/>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00457130">
        <w:rPr>
          <w:rFonts w:ascii="Times New Roman" w:hAnsi="Times New Roman"/>
          <w:sz w:val="28"/>
          <w:szCs w:val="28"/>
        </w:rPr>
        <w:t xml:space="preserve"> </w:t>
      </w:r>
      <w:r w:rsidR="00A41B02" w:rsidRPr="00F31703">
        <w:rPr>
          <w:rFonts w:ascii="Times New Roman" w:hAnsi="Times New Roman"/>
          <w:color w:val="000000" w:themeColor="text1"/>
          <w:sz w:val="28"/>
          <w:szCs w:val="28"/>
        </w:rPr>
        <w:t>или</w:t>
      </w:r>
      <w:r w:rsidR="00A41B02"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00A41B02">
        <w:rPr>
          <w:rFonts w:ascii="Times New Roman" w:hAnsi="Times New Roman"/>
          <w:color w:val="000000" w:themeColor="text1"/>
          <w:sz w:val="28"/>
          <w:szCs w:val="28"/>
          <w:lang w:eastAsia="hy-AM"/>
        </w:rPr>
        <w:t xml:space="preserve"> </w:t>
      </w:r>
      <w:r w:rsidRPr="00AB5C39">
        <w:rPr>
          <w:rFonts w:ascii="Times New Roman" w:hAnsi="Times New Roman"/>
          <w:sz w:val="28"/>
          <w:szCs w:val="28"/>
        </w:rPr>
        <w:t>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способе официального опубликования (обнародования) </w:t>
      </w:r>
      <w:r w:rsidR="00A41B02"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AB5C39">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A41B02" w:rsidRPr="00F31703">
        <w:rPr>
          <w:rFonts w:ascii="Times New Roman" w:hAnsi="Times New Roman"/>
          <w:color w:val="000000" w:themeColor="text1"/>
          <w:sz w:val="28"/>
          <w:szCs w:val="28"/>
        </w:rPr>
        <w:t xml:space="preserve"> подписавшим, либо</w:t>
      </w:r>
      <w:r w:rsidR="00457130">
        <w:rPr>
          <w:rFonts w:ascii="Times New Roman" w:hAnsi="Times New Roman"/>
          <w:color w:val="000000" w:themeColor="text1"/>
          <w:sz w:val="28"/>
          <w:szCs w:val="28"/>
        </w:rPr>
        <w:t xml:space="preserve"> </w:t>
      </w:r>
      <w:r w:rsidRPr="00AB5C39">
        <w:rPr>
          <w:rFonts w:ascii="Times New Roman" w:hAnsi="Times New Roman"/>
          <w:sz w:val="28"/>
          <w:szCs w:val="28"/>
        </w:rPr>
        <w:t>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иных муниципальных правовых актов, подлежащих официальному опубликованию (обнародованию), </w:t>
      </w:r>
      <w:r w:rsidR="00A86D49">
        <w:rPr>
          <w:rFonts w:ascii="Times New Roman" w:hAnsi="Times New Roman"/>
          <w:sz w:val="28"/>
          <w:szCs w:val="28"/>
        </w:rPr>
        <w:t xml:space="preserve"> </w:t>
      </w:r>
      <w:r w:rsidRPr="00AB5C39">
        <w:rPr>
          <w:rFonts w:ascii="Times New Roman" w:hAnsi="Times New Roman"/>
          <w:sz w:val="28"/>
          <w:szCs w:val="28"/>
        </w:rPr>
        <w:t xml:space="preserve"> в течение 30 дней со дня их принятия (издания).</w:t>
      </w:r>
    </w:p>
    <w:p w:rsidR="00A41B02" w:rsidRPr="00F31703" w:rsidRDefault="00943F20" w:rsidP="00A41B02">
      <w:pPr>
        <w:spacing w:after="0" w:line="240" w:lineRule="atLeast"/>
        <w:ind w:firstLine="709"/>
        <w:jc w:val="both"/>
        <w:rPr>
          <w:del w:id="18" w:author="Kirovskoe_SP1" w:date="2018-09-25T14:51:00Z"/>
          <w:rFonts w:ascii="Times New Roman" w:hAnsi="Times New Roman"/>
          <w:color w:val="000000" w:themeColor="text1"/>
          <w:sz w:val="28"/>
          <w:szCs w:val="28"/>
        </w:rPr>
      </w:pPr>
      <w:r w:rsidRPr="00AB5C39">
        <w:rPr>
          <w:rFonts w:ascii="Times New Roman" w:hAnsi="Times New Roman"/>
          <w:sz w:val="28"/>
          <w:szCs w:val="28"/>
        </w:rPr>
        <w:t xml:space="preserve">7. </w:t>
      </w:r>
      <w:r w:rsidR="00A41B02" w:rsidRPr="00F31703">
        <w:rPr>
          <w:rFonts w:ascii="Times New Roman" w:hAnsi="Times New Roman"/>
          <w:color w:val="000000" w:themeColor="text1"/>
          <w:sz w:val="28"/>
          <w:szCs w:val="28"/>
        </w:rPr>
        <w:t>Соглашения, заключаемые между органами местного самоуправления, подлежат официальному опубликованию (обнародо</w:t>
      </w:r>
      <w:r w:rsidR="00AF688A">
        <w:rPr>
          <w:rFonts w:ascii="Times New Roman" w:hAnsi="Times New Roman"/>
          <w:color w:val="000000" w:themeColor="text1"/>
          <w:sz w:val="28"/>
          <w:szCs w:val="28"/>
        </w:rPr>
        <w:t xml:space="preserve">ванию) в течение 30 дней со дня </w:t>
      </w:r>
      <w:r w:rsidR="00A41B02" w:rsidRPr="00F31703">
        <w:rPr>
          <w:rFonts w:ascii="Times New Roman" w:hAnsi="Times New Roman"/>
          <w:color w:val="000000" w:themeColor="text1"/>
          <w:sz w:val="28"/>
          <w:szCs w:val="28"/>
        </w:rPr>
        <w:t>их</w:t>
      </w:r>
      <w:r w:rsidR="00A86D49">
        <w:rPr>
          <w:rFonts w:ascii="Times New Roman" w:hAnsi="Times New Roman"/>
          <w:color w:val="000000" w:themeColor="text1"/>
          <w:sz w:val="28"/>
          <w:szCs w:val="28"/>
        </w:rPr>
        <w:t xml:space="preserve"> </w:t>
      </w:r>
      <w:r w:rsidR="00A41B02" w:rsidRPr="00F31703">
        <w:rPr>
          <w:rFonts w:ascii="Times New Roman" w:hAnsi="Times New Roman"/>
          <w:color w:val="000000" w:themeColor="text1"/>
          <w:sz w:val="28"/>
          <w:szCs w:val="28"/>
        </w:rPr>
        <w:t>подписания.</w:t>
      </w:r>
    </w:p>
    <w:p w:rsidR="00943F20" w:rsidRPr="00AB5C39" w:rsidRDefault="00A41B02" w:rsidP="0019271D">
      <w:pPr>
        <w:spacing w:after="0" w:line="240" w:lineRule="atLeast"/>
        <w:ind w:firstLine="709"/>
        <w:jc w:val="both"/>
        <w:rPr>
          <w:rFonts w:ascii="Times New Roman" w:hAnsi="Times New Roman"/>
          <w:sz w:val="28"/>
          <w:szCs w:val="28"/>
        </w:rPr>
      </w:pPr>
      <w:r>
        <w:rPr>
          <w:rFonts w:ascii="Times New Roman" w:hAnsi="Times New Roman"/>
          <w:sz w:val="28"/>
          <w:szCs w:val="28"/>
        </w:rPr>
        <w:t>8.</w:t>
      </w:r>
      <w:r w:rsidR="00A86D49">
        <w:rPr>
          <w:rFonts w:ascii="Times New Roman" w:hAnsi="Times New Roman"/>
          <w:sz w:val="28"/>
          <w:szCs w:val="28"/>
        </w:rPr>
        <w:t xml:space="preserve"> </w:t>
      </w:r>
      <w:r w:rsidR="00943F20" w:rsidRPr="00AB5C39">
        <w:rPr>
          <w:rFonts w:ascii="Times New Roman" w:hAnsi="Times New Roman"/>
          <w:sz w:val="28"/>
          <w:szCs w:val="28"/>
        </w:rPr>
        <w:t xml:space="preserve">Иная официальная информация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правовыми актами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A41B02">
        <w:rPr>
          <w:rFonts w:ascii="Times New Roman" w:hAnsi="Times New Roman"/>
          <w:sz w:val="28"/>
          <w:szCs w:val="28"/>
        </w:rPr>
        <w:t>3</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A41B02">
        <w:rPr>
          <w:rFonts w:ascii="Times New Roman" w:hAnsi="Times New Roman"/>
          <w:sz w:val="28"/>
          <w:szCs w:val="28"/>
        </w:rPr>
        <w:t>4</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924D49" w:rsidRPr="00AB5C3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A41B02">
        <w:rPr>
          <w:rFonts w:ascii="Times New Roman" w:hAnsi="Times New Roman"/>
          <w:sz w:val="28"/>
          <w:szCs w:val="28"/>
        </w:rPr>
        <w:t>5</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4D083F">
        <w:rPr>
          <w:rFonts w:ascii="Times New Roman" w:hAnsi="Times New Roman"/>
          <w:sz w:val="28"/>
          <w:szCs w:val="28"/>
        </w:rPr>
        <w:t>6</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4D083F">
        <w:rPr>
          <w:rFonts w:ascii="Times New Roman" w:hAnsi="Times New Roman"/>
          <w:sz w:val="28"/>
          <w:szCs w:val="28"/>
        </w:rPr>
        <w:t>7</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поступают в бюджет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от имени муниципального образования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4D083F">
        <w:rPr>
          <w:rFonts w:ascii="Times New Roman" w:hAnsi="Times New Roman"/>
          <w:sz w:val="28"/>
          <w:szCs w:val="28"/>
        </w:rPr>
        <w:t>8</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F9692E">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4D083F">
        <w:rPr>
          <w:rFonts w:ascii="Times New Roman" w:hAnsi="Times New Roman"/>
          <w:sz w:val="28"/>
          <w:szCs w:val="28"/>
        </w:rPr>
        <w:t>9</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w:t>
      </w:r>
      <w:r w:rsidRPr="00AB5C39">
        <w:rPr>
          <w:rFonts w:ascii="Times New Roman" w:hAnsi="Times New Roman"/>
          <w:sz w:val="28"/>
          <w:szCs w:val="28"/>
        </w:rPr>
        <w:lastRenderedPageBreak/>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056169" w:rsidRPr="00AB5C39" w:rsidRDefault="004D083F" w:rsidP="00F9692E">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составляется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за исключением решения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утверждается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1</w:t>
      </w:r>
      <w:r w:rsidR="00943F20" w:rsidRPr="00AB5C39">
        <w:rPr>
          <w:rFonts w:ascii="Times New Roman" w:hAnsi="Times New Roman"/>
          <w:sz w:val="28"/>
          <w:szCs w:val="28"/>
        </w:rPr>
        <w:t xml:space="preserve">. Исполнение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обеспечивается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Бюджет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2</w:t>
      </w:r>
      <w:r w:rsidR="00943F20" w:rsidRPr="00AB5C39">
        <w:rPr>
          <w:rFonts w:ascii="Times New Roman" w:hAnsi="Times New Roman"/>
          <w:sz w:val="28"/>
          <w:szCs w:val="28"/>
        </w:rPr>
        <w:t xml:space="preserve">. Контроль за исполнением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осуществляют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Администрация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осуществляют контроль за исполнением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3</w:t>
      </w:r>
      <w:r w:rsidR="00943F20" w:rsidRPr="00AB5C39">
        <w:rPr>
          <w:rFonts w:ascii="Times New Roman" w:hAnsi="Times New Roman"/>
          <w:sz w:val="28"/>
          <w:szCs w:val="28"/>
        </w:rPr>
        <w:t xml:space="preserve">. Муниципальный долг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Собранию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4</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6</w:t>
      </w:r>
      <w:r w:rsidR="004D083F">
        <w:rPr>
          <w:rFonts w:ascii="Times New Roman" w:hAnsi="Times New Roman"/>
          <w:sz w:val="28"/>
          <w:szCs w:val="28"/>
        </w:rPr>
        <w:t>5</w:t>
      </w:r>
      <w:r w:rsidR="00943F20" w:rsidRPr="00AB5C39">
        <w:rPr>
          <w:rFonts w:ascii="Times New Roman" w:hAnsi="Times New Roman"/>
          <w:sz w:val="28"/>
          <w:szCs w:val="28"/>
        </w:rPr>
        <w:t xml:space="preserve">. Ответственность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6</w:t>
      </w:r>
      <w:r w:rsidR="00943F20" w:rsidRPr="00AB5C39">
        <w:rPr>
          <w:rFonts w:ascii="Times New Roman" w:hAnsi="Times New Roman"/>
          <w:sz w:val="28"/>
          <w:szCs w:val="28"/>
        </w:rPr>
        <w:t xml:space="preserve">. Ответственность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распущенного  на основании </w:t>
      </w:r>
      <w:hyperlink r:id="rId17"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Полномочия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385414" w:rsidRPr="00AB5C39" w:rsidRDefault="00385414"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7</w:t>
      </w:r>
      <w:r w:rsidRPr="00AB5C39">
        <w:rPr>
          <w:rFonts w:ascii="Times New Roman" w:hAnsi="Times New Roman"/>
          <w:sz w:val="28"/>
          <w:szCs w:val="28"/>
        </w:rPr>
        <w:t xml:space="preserve">. Ответственность председателя Собрания депутатов – главы </w:t>
      </w:r>
      <w:r w:rsidR="00403B02">
        <w:rPr>
          <w:rFonts w:ascii="Times New Roman" w:hAnsi="Times New Roman"/>
          <w:sz w:val="28"/>
          <w:szCs w:val="28"/>
        </w:rPr>
        <w:t>Кир</w:t>
      </w:r>
      <w:r w:rsidRPr="00AB5C39">
        <w:rPr>
          <w:rFonts w:ascii="Times New Roman" w:hAnsi="Times New Roman"/>
          <w:sz w:val="28"/>
          <w:szCs w:val="28"/>
        </w:rPr>
        <w:t xml:space="preserve">овского сельского поселения, главы Администрации </w:t>
      </w:r>
      <w:r w:rsidR="00403B02">
        <w:rPr>
          <w:rFonts w:ascii="Times New Roman" w:hAnsi="Times New Roman"/>
          <w:sz w:val="28"/>
          <w:szCs w:val="28"/>
        </w:rPr>
        <w:t>Кир</w:t>
      </w:r>
      <w:r w:rsidRPr="00AB5C39">
        <w:rPr>
          <w:rFonts w:ascii="Times New Roman" w:hAnsi="Times New Roman"/>
          <w:sz w:val="28"/>
          <w:szCs w:val="28"/>
        </w:rPr>
        <w:t>овского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403B02">
        <w:t>Кир</w:t>
      </w:r>
      <w:r w:rsidR="00DA23AB" w:rsidRPr="00AB5C39">
        <w:t>овск</w:t>
      </w:r>
      <w:r w:rsidR="00087787" w:rsidRPr="00AB5C39">
        <w:t>ого сельского поселения</w:t>
      </w:r>
      <w:r w:rsidR="00AF2125" w:rsidRPr="00AB5C39">
        <w:t xml:space="preserve">, главой Администрации </w:t>
      </w:r>
      <w:r w:rsidR="00403B02">
        <w:t>Кир</w:t>
      </w:r>
      <w:r w:rsidR="00DA23AB" w:rsidRPr="00AB5C39">
        <w:t>овск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403B02">
        <w:t>Кир</w:t>
      </w:r>
      <w:r w:rsidR="00DA23AB" w:rsidRPr="00AB5C39">
        <w:t>овск</w:t>
      </w:r>
      <w:r w:rsidR="00791F4C" w:rsidRPr="00AB5C39">
        <w:t>ого сельского поселения</w:t>
      </w:r>
      <w:r w:rsidR="00AF2125" w:rsidRPr="00AB5C39">
        <w:t xml:space="preserve">, глава Администрации </w:t>
      </w:r>
      <w:r w:rsidR="00403B02">
        <w:t>Кир</w:t>
      </w:r>
      <w:r w:rsidR="00DA23AB" w:rsidRPr="00AB5C39">
        <w:t>овск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403B02">
        <w:rPr>
          <w:rFonts w:ascii="Times New Roman" w:hAnsi="Times New Roman"/>
          <w:sz w:val="28"/>
          <w:szCs w:val="28"/>
        </w:rPr>
        <w:t>Кир</w:t>
      </w:r>
      <w:r w:rsidR="00DA23AB" w:rsidRPr="00AB5C39">
        <w:rPr>
          <w:rFonts w:ascii="Times New Roman" w:hAnsi="Times New Roman"/>
          <w:sz w:val="28"/>
          <w:szCs w:val="28"/>
        </w:rPr>
        <w:t>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8</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w:t>
      </w:r>
      <w:r w:rsidRPr="00AB5C39">
        <w:rPr>
          <w:rFonts w:ascii="Times New Roman" w:hAnsi="Times New Roman"/>
          <w:sz w:val="28"/>
          <w:szCs w:val="28"/>
        </w:rPr>
        <w:lastRenderedPageBreak/>
        <w:t xml:space="preserve">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403B02">
        <w:rPr>
          <w:rFonts w:ascii="Times New Roman" w:hAnsi="Times New Roman"/>
          <w:sz w:val="28"/>
          <w:szCs w:val="28"/>
        </w:rPr>
        <w:t>Кир</w:t>
      </w:r>
      <w:r w:rsidR="00DA23AB" w:rsidRPr="00AB5C39">
        <w:rPr>
          <w:rFonts w:ascii="Times New Roman" w:hAnsi="Times New Roman"/>
          <w:sz w:val="28"/>
          <w:szCs w:val="28"/>
        </w:rPr>
        <w:t>овск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403B02">
        <w:rPr>
          <w:rFonts w:ascii="Times New Roman" w:hAnsi="Times New Roman"/>
          <w:sz w:val="28"/>
          <w:szCs w:val="28"/>
          <w:lang w:val="hy-AM"/>
        </w:rPr>
        <w:t>Кир</w:t>
      </w:r>
      <w:r w:rsidR="00DA23AB" w:rsidRPr="00AB5C39">
        <w:rPr>
          <w:rFonts w:ascii="Times New Roman" w:hAnsi="Times New Roman"/>
          <w:sz w:val="28"/>
          <w:szCs w:val="28"/>
          <w:lang w:val="hy-AM"/>
        </w:rPr>
        <w:t>овск</w:t>
      </w:r>
      <w:r w:rsidRPr="00AB5C3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w:t>
      </w:r>
      <w:r w:rsidR="00491A57" w:rsidRPr="00AB5C39">
        <w:rPr>
          <w:rFonts w:ascii="Times New Roman" w:hAnsi="Times New Roman"/>
          <w:sz w:val="28"/>
          <w:szCs w:val="28"/>
        </w:rPr>
        <w:lastRenderedPageBreak/>
        <w:t xml:space="preserve">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уполномоченного на это </w:t>
      </w:r>
      <w:r w:rsidRPr="00AB5C39">
        <w:rPr>
          <w:rFonts w:ascii="Times New Roman" w:hAnsi="Times New Roman"/>
          <w:sz w:val="28"/>
          <w:szCs w:val="28"/>
        </w:rPr>
        <w:lastRenderedPageBreak/>
        <w:t xml:space="preserve">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403B02">
        <w:rPr>
          <w:rFonts w:ascii="Times New Roman" w:hAnsi="Times New Roman"/>
          <w:sz w:val="28"/>
          <w:szCs w:val="28"/>
        </w:rPr>
        <w:t>Кир</w:t>
      </w:r>
      <w:r w:rsidR="00DA23AB" w:rsidRPr="00AB5C39">
        <w:rPr>
          <w:rFonts w:ascii="Times New Roman" w:hAnsi="Times New Roman"/>
          <w:sz w:val="28"/>
          <w:szCs w:val="28"/>
        </w:rPr>
        <w:t>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403B02">
        <w:rPr>
          <w:rFonts w:ascii="Times New Roman" w:hAnsi="Times New Roman"/>
          <w:sz w:val="28"/>
          <w:szCs w:val="28"/>
          <w:lang w:eastAsia="hy-AM"/>
        </w:rPr>
        <w:t>Кир</w:t>
      </w:r>
      <w:r w:rsidR="00DA23AB" w:rsidRPr="00AB5C39">
        <w:rPr>
          <w:rFonts w:ascii="Times New Roman" w:hAnsi="Times New Roman"/>
          <w:sz w:val="28"/>
          <w:szCs w:val="28"/>
          <w:lang w:eastAsia="hy-AM"/>
        </w:rPr>
        <w:t>овск</w:t>
      </w:r>
      <w:r w:rsidRPr="00AB5C39">
        <w:rPr>
          <w:rFonts w:ascii="Times New Roman" w:hAnsi="Times New Roman"/>
          <w:sz w:val="28"/>
          <w:szCs w:val="28"/>
          <w:lang w:eastAsia="hy-AM"/>
        </w:rPr>
        <w:t xml:space="preserve">ого сельского поселения принято решение об удалении его в отставку, вправе обратиться с </w:t>
      </w:r>
      <w:r w:rsidRPr="00AB5C3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4D083F">
        <w:rPr>
          <w:rFonts w:ascii="Times New Roman" w:hAnsi="Times New Roman"/>
          <w:sz w:val="28"/>
          <w:szCs w:val="28"/>
        </w:rPr>
        <w:t>9</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403B02">
        <w:rPr>
          <w:rFonts w:ascii="Times New Roman" w:hAnsi="Times New Roman"/>
          <w:sz w:val="28"/>
          <w:szCs w:val="28"/>
        </w:rPr>
        <w:t>Кир</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4D083F" w:rsidP="00F9692E">
      <w:pPr>
        <w:spacing w:after="0" w:line="240" w:lineRule="atLeast"/>
        <w:ind w:firstLine="709"/>
        <w:jc w:val="both"/>
        <w:rPr>
          <w:rFonts w:ascii="Times New Roman" w:hAnsi="Times New Roman"/>
          <w:sz w:val="28"/>
          <w:szCs w:val="28"/>
        </w:rPr>
      </w:pPr>
      <w:r>
        <w:rPr>
          <w:rFonts w:ascii="Times New Roman" w:hAnsi="Times New Roman"/>
          <w:sz w:val="28"/>
          <w:szCs w:val="28"/>
        </w:rPr>
        <w:t>Статья 70</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Default="004F5CC7" w:rsidP="00F9692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w:t>
      </w:r>
      <w:r w:rsidR="004D1483">
        <w:rPr>
          <w:rFonts w:ascii="Times New Roman" w:hAnsi="Times New Roman"/>
          <w:sz w:val="28"/>
          <w:szCs w:val="28"/>
        </w:rPr>
        <w:t>1</w:t>
      </w:r>
      <w:r w:rsidRPr="00AB5C39">
        <w:rPr>
          <w:rFonts w:ascii="Times New Roman" w:hAnsi="Times New Roman"/>
          <w:sz w:val="28"/>
          <w:szCs w:val="28"/>
        </w:rPr>
        <w:t>. Заключительные и переходные положения</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 xml:space="preserve">1. Настоящий Устав, за исключением </w:t>
      </w:r>
      <w:r>
        <w:rPr>
          <w:rFonts w:ascii="Times New Roman" w:hAnsi="Times New Roman"/>
          <w:color w:val="000000" w:themeColor="text1"/>
          <w:sz w:val="28"/>
          <w:szCs w:val="28"/>
        </w:rPr>
        <w:t xml:space="preserve">подпункта 17 пункта 1 статьи 2 настоящего Устава, подпункта 17 пункта 1 статьи 34 настоящего Устава, </w:t>
      </w:r>
      <w:r>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Pr>
          <w:rFonts w:ascii="Times New Roman" w:hAnsi="Times New Roman"/>
          <w:color w:val="000000" w:themeColor="text1"/>
          <w:sz w:val="28"/>
          <w:szCs w:val="28"/>
        </w:rPr>
        <w:t>произведенного после его государственной регистрации.</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Подпункт 17 пункта 1 статьи 2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Подпункт 17 пункта 1 статьи 34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AA63B6" w:rsidRDefault="00AA63B6" w:rsidP="00AA63B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A63B6" w:rsidRPr="00AB5C39" w:rsidRDefault="00AA63B6" w:rsidP="00F9692E">
      <w:pPr>
        <w:spacing w:after="0" w:line="240" w:lineRule="atLeast"/>
        <w:ind w:firstLine="709"/>
        <w:jc w:val="both"/>
        <w:rPr>
          <w:rFonts w:ascii="Times New Roman" w:hAnsi="Times New Roman"/>
          <w:sz w:val="28"/>
          <w:szCs w:val="28"/>
        </w:rPr>
      </w:pPr>
    </w:p>
    <w:sectPr w:rsidR="00AA63B6" w:rsidRPr="00AB5C39" w:rsidSect="0087720A">
      <w:headerReference w:type="default" r:id="rId18"/>
      <w:footerReference w:type="default" r:id="rId19"/>
      <w:pgSz w:w="11906" w:h="16838"/>
      <w:pgMar w:top="426" w:right="567"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4A" w:rsidRDefault="0094094A" w:rsidP="00970C39">
      <w:pPr>
        <w:spacing w:after="0" w:line="240" w:lineRule="auto"/>
      </w:pPr>
      <w:r>
        <w:separator/>
      </w:r>
    </w:p>
  </w:endnote>
  <w:endnote w:type="continuationSeparator" w:id="1">
    <w:p w:rsidR="0094094A" w:rsidRDefault="0094094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A6CC0" w:rsidRDefault="00931B5D">
        <w:pPr>
          <w:pStyle w:val="a5"/>
          <w:jc w:val="right"/>
        </w:pPr>
        <w:fldSimple w:instr="PAGE   \* MERGEFORMAT">
          <w:r w:rsidR="004C141A">
            <w:rPr>
              <w:noProof/>
            </w:rPr>
            <w:t>22</w:t>
          </w:r>
        </w:fldSimple>
      </w:p>
    </w:sdtContent>
  </w:sdt>
  <w:p w:rsidR="00DA6CC0" w:rsidRDefault="00DA6C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4A" w:rsidRDefault="0094094A" w:rsidP="00970C39">
      <w:pPr>
        <w:spacing w:after="0" w:line="240" w:lineRule="auto"/>
      </w:pPr>
      <w:r>
        <w:separator/>
      </w:r>
    </w:p>
  </w:footnote>
  <w:footnote w:type="continuationSeparator" w:id="1">
    <w:p w:rsidR="0094094A" w:rsidRDefault="0094094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0" w:rsidRDefault="00931B5D">
    <w:pPr>
      <w:pStyle w:val="a3"/>
      <w:jc w:val="center"/>
    </w:pPr>
    <w:fldSimple w:instr=" PAGE   \* MERGEFORMAT ">
      <w:r w:rsidR="004C141A">
        <w:rPr>
          <w:noProof/>
        </w:rPr>
        <w:t>22</w:t>
      </w:r>
    </w:fldSimple>
  </w:p>
  <w:p w:rsidR="00DA6CC0" w:rsidRDefault="00DA6C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5D2F"/>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BE4"/>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3229"/>
    <w:rsid w:val="000D4734"/>
    <w:rsid w:val="000D7F36"/>
    <w:rsid w:val="000E05CA"/>
    <w:rsid w:val="000E253E"/>
    <w:rsid w:val="000E360A"/>
    <w:rsid w:val="000E37C7"/>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06E1"/>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29D"/>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5D60"/>
    <w:rsid w:val="001976FE"/>
    <w:rsid w:val="001A0ABE"/>
    <w:rsid w:val="001A509D"/>
    <w:rsid w:val="001A5491"/>
    <w:rsid w:val="001A556E"/>
    <w:rsid w:val="001A5C40"/>
    <w:rsid w:val="001A66D8"/>
    <w:rsid w:val="001A6D3A"/>
    <w:rsid w:val="001A7812"/>
    <w:rsid w:val="001A7BF2"/>
    <w:rsid w:val="001B30BB"/>
    <w:rsid w:val="001B44F8"/>
    <w:rsid w:val="001B5D40"/>
    <w:rsid w:val="001C3C5E"/>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6"/>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B0F"/>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903"/>
    <w:rsid w:val="00297BC9"/>
    <w:rsid w:val="002A0E35"/>
    <w:rsid w:val="002A4AFE"/>
    <w:rsid w:val="002A5419"/>
    <w:rsid w:val="002A7A87"/>
    <w:rsid w:val="002B0F63"/>
    <w:rsid w:val="002B5B19"/>
    <w:rsid w:val="002B5C1C"/>
    <w:rsid w:val="002B7002"/>
    <w:rsid w:val="002B7B41"/>
    <w:rsid w:val="002C03A8"/>
    <w:rsid w:val="002C1850"/>
    <w:rsid w:val="002C1995"/>
    <w:rsid w:val="002C3774"/>
    <w:rsid w:val="002D01A2"/>
    <w:rsid w:val="002D2C6E"/>
    <w:rsid w:val="002D2CF8"/>
    <w:rsid w:val="002D2F88"/>
    <w:rsid w:val="002D343A"/>
    <w:rsid w:val="002D4AFB"/>
    <w:rsid w:val="002D4D43"/>
    <w:rsid w:val="002D5ACE"/>
    <w:rsid w:val="002E0414"/>
    <w:rsid w:val="002E09F2"/>
    <w:rsid w:val="002E1CAE"/>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3496"/>
    <w:rsid w:val="003056AB"/>
    <w:rsid w:val="00306910"/>
    <w:rsid w:val="00307DB7"/>
    <w:rsid w:val="00310214"/>
    <w:rsid w:val="00313247"/>
    <w:rsid w:val="003206E2"/>
    <w:rsid w:val="0032185E"/>
    <w:rsid w:val="00321C7B"/>
    <w:rsid w:val="0032347F"/>
    <w:rsid w:val="00324D06"/>
    <w:rsid w:val="003271DB"/>
    <w:rsid w:val="00327E78"/>
    <w:rsid w:val="00330C17"/>
    <w:rsid w:val="00330C5E"/>
    <w:rsid w:val="0033131D"/>
    <w:rsid w:val="00331EDE"/>
    <w:rsid w:val="00333F24"/>
    <w:rsid w:val="00334589"/>
    <w:rsid w:val="00334791"/>
    <w:rsid w:val="0033494D"/>
    <w:rsid w:val="00334C71"/>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4E31"/>
    <w:rsid w:val="003B5183"/>
    <w:rsid w:val="003B64C0"/>
    <w:rsid w:val="003C03AD"/>
    <w:rsid w:val="003C1645"/>
    <w:rsid w:val="003C1BDA"/>
    <w:rsid w:val="003C24C1"/>
    <w:rsid w:val="003C2E5B"/>
    <w:rsid w:val="003C62D3"/>
    <w:rsid w:val="003C6AF4"/>
    <w:rsid w:val="003C762A"/>
    <w:rsid w:val="003D03B8"/>
    <w:rsid w:val="003D0B63"/>
    <w:rsid w:val="003D1AD1"/>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B02"/>
    <w:rsid w:val="00403D75"/>
    <w:rsid w:val="004043FC"/>
    <w:rsid w:val="00406A94"/>
    <w:rsid w:val="00410B40"/>
    <w:rsid w:val="00413DCA"/>
    <w:rsid w:val="0041457B"/>
    <w:rsid w:val="004146C9"/>
    <w:rsid w:val="004163F3"/>
    <w:rsid w:val="00416DEE"/>
    <w:rsid w:val="00420BF8"/>
    <w:rsid w:val="00420F40"/>
    <w:rsid w:val="00421869"/>
    <w:rsid w:val="00422FBC"/>
    <w:rsid w:val="004232D3"/>
    <w:rsid w:val="00423416"/>
    <w:rsid w:val="00423F5B"/>
    <w:rsid w:val="004256E5"/>
    <w:rsid w:val="00425818"/>
    <w:rsid w:val="004321DB"/>
    <w:rsid w:val="0043287B"/>
    <w:rsid w:val="004330A7"/>
    <w:rsid w:val="004339EC"/>
    <w:rsid w:val="00433E8A"/>
    <w:rsid w:val="00433FB5"/>
    <w:rsid w:val="0043419B"/>
    <w:rsid w:val="0043770A"/>
    <w:rsid w:val="004421BF"/>
    <w:rsid w:val="00445DEB"/>
    <w:rsid w:val="0044683F"/>
    <w:rsid w:val="00447237"/>
    <w:rsid w:val="004502AD"/>
    <w:rsid w:val="0045179F"/>
    <w:rsid w:val="004522C2"/>
    <w:rsid w:val="00453231"/>
    <w:rsid w:val="0045537F"/>
    <w:rsid w:val="00457130"/>
    <w:rsid w:val="00457A91"/>
    <w:rsid w:val="004606D0"/>
    <w:rsid w:val="004614D1"/>
    <w:rsid w:val="00462DE1"/>
    <w:rsid w:val="00464D71"/>
    <w:rsid w:val="00464D92"/>
    <w:rsid w:val="004654BC"/>
    <w:rsid w:val="004664B7"/>
    <w:rsid w:val="004669EF"/>
    <w:rsid w:val="00466FEE"/>
    <w:rsid w:val="00467A53"/>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41A"/>
    <w:rsid w:val="004C1FAB"/>
    <w:rsid w:val="004C22F3"/>
    <w:rsid w:val="004C4488"/>
    <w:rsid w:val="004C4CEF"/>
    <w:rsid w:val="004C4D41"/>
    <w:rsid w:val="004C5636"/>
    <w:rsid w:val="004C5A2C"/>
    <w:rsid w:val="004C61E2"/>
    <w:rsid w:val="004D083F"/>
    <w:rsid w:val="004D1483"/>
    <w:rsid w:val="004D27CF"/>
    <w:rsid w:val="004D5987"/>
    <w:rsid w:val="004D6ABB"/>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2FB6"/>
    <w:rsid w:val="005231E4"/>
    <w:rsid w:val="005266D1"/>
    <w:rsid w:val="005279F0"/>
    <w:rsid w:val="00527C0E"/>
    <w:rsid w:val="0053110A"/>
    <w:rsid w:val="00533B17"/>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07DE"/>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5DFB"/>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5AC9"/>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58F"/>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0A37"/>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0F9F"/>
    <w:rsid w:val="00802896"/>
    <w:rsid w:val="00802A6E"/>
    <w:rsid w:val="00803931"/>
    <w:rsid w:val="0080402B"/>
    <w:rsid w:val="008048B9"/>
    <w:rsid w:val="00805861"/>
    <w:rsid w:val="00807D75"/>
    <w:rsid w:val="00811AE9"/>
    <w:rsid w:val="00812089"/>
    <w:rsid w:val="00812998"/>
    <w:rsid w:val="00813E2B"/>
    <w:rsid w:val="008162CD"/>
    <w:rsid w:val="00816EF9"/>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720A"/>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251F"/>
    <w:rsid w:val="008A7C3A"/>
    <w:rsid w:val="008B5C44"/>
    <w:rsid w:val="008B6C90"/>
    <w:rsid w:val="008B6FB6"/>
    <w:rsid w:val="008B799B"/>
    <w:rsid w:val="008C0375"/>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5B9B"/>
    <w:rsid w:val="00906594"/>
    <w:rsid w:val="00906668"/>
    <w:rsid w:val="009067CE"/>
    <w:rsid w:val="00910450"/>
    <w:rsid w:val="00910544"/>
    <w:rsid w:val="00911299"/>
    <w:rsid w:val="00913D1C"/>
    <w:rsid w:val="009143A1"/>
    <w:rsid w:val="00915009"/>
    <w:rsid w:val="00923406"/>
    <w:rsid w:val="009244FD"/>
    <w:rsid w:val="00924D49"/>
    <w:rsid w:val="00924FC7"/>
    <w:rsid w:val="00931B5D"/>
    <w:rsid w:val="00932C9F"/>
    <w:rsid w:val="00933E93"/>
    <w:rsid w:val="00934631"/>
    <w:rsid w:val="0093620B"/>
    <w:rsid w:val="0094094A"/>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4AB"/>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427"/>
    <w:rsid w:val="009B7D2A"/>
    <w:rsid w:val="009C024C"/>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B02"/>
    <w:rsid w:val="00A44B74"/>
    <w:rsid w:val="00A4659D"/>
    <w:rsid w:val="00A51557"/>
    <w:rsid w:val="00A51DE6"/>
    <w:rsid w:val="00A51F20"/>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86D49"/>
    <w:rsid w:val="00A9510B"/>
    <w:rsid w:val="00A95B82"/>
    <w:rsid w:val="00A968A1"/>
    <w:rsid w:val="00AA10C7"/>
    <w:rsid w:val="00AA2C8B"/>
    <w:rsid w:val="00AA3872"/>
    <w:rsid w:val="00AA638D"/>
    <w:rsid w:val="00AA63B6"/>
    <w:rsid w:val="00AA64BD"/>
    <w:rsid w:val="00AA697B"/>
    <w:rsid w:val="00AB179E"/>
    <w:rsid w:val="00AB412F"/>
    <w:rsid w:val="00AB4606"/>
    <w:rsid w:val="00AB4B82"/>
    <w:rsid w:val="00AB4BCC"/>
    <w:rsid w:val="00AB5AF2"/>
    <w:rsid w:val="00AB5C39"/>
    <w:rsid w:val="00AC02A1"/>
    <w:rsid w:val="00AC17F8"/>
    <w:rsid w:val="00AC1DA3"/>
    <w:rsid w:val="00AC24A4"/>
    <w:rsid w:val="00AC2E66"/>
    <w:rsid w:val="00AC3661"/>
    <w:rsid w:val="00AC4B61"/>
    <w:rsid w:val="00AC4D1D"/>
    <w:rsid w:val="00AC668B"/>
    <w:rsid w:val="00AC7EEA"/>
    <w:rsid w:val="00AD11F8"/>
    <w:rsid w:val="00AD184A"/>
    <w:rsid w:val="00AD1B00"/>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88A"/>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5316"/>
    <w:rsid w:val="00B42BEE"/>
    <w:rsid w:val="00B43A3B"/>
    <w:rsid w:val="00B45C47"/>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61AD"/>
    <w:rsid w:val="00BA72C7"/>
    <w:rsid w:val="00BB06B6"/>
    <w:rsid w:val="00BB1F4B"/>
    <w:rsid w:val="00BB23B9"/>
    <w:rsid w:val="00BB36E7"/>
    <w:rsid w:val="00BB40C2"/>
    <w:rsid w:val="00BB4B0C"/>
    <w:rsid w:val="00BB4EC2"/>
    <w:rsid w:val="00BB513A"/>
    <w:rsid w:val="00BB69CE"/>
    <w:rsid w:val="00BB7DD6"/>
    <w:rsid w:val="00BB7FCD"/>
    <w:rsid w:val="00BC025B"/>
    <w:rsid w:val="00BC14DF"/>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3ED"/>
    <w:rsid w:val="00C1397C"/>
    <w:rsid w:val="00C149ED"/>
    <w:rsid w:val="00C15152"/>
    <w:rsid w:val="00C207A1"/>
    <w:rsid w:val="00C25B72"/>
    <w:rsid w:val="00C3248D"/>
    <w:rsid w:val="00C36791"/>
    <w:rsid w:val="00C409CC"/>
    <w:rsid w:val="00C40F88"/>
    <w:rsid w:val="00C43E22"/>
    <w:rsid w:val="00C44B72"/>
    <w:rsid w:val="00C44E01"/>
    <w:rsid w:val="00C44EFA"/>
    <w:rsid w:val="00C4699B"/>
    <w:rsid w:val="00C46A9D"/>
    <w:rsid w:val="00C47623"/>
    <w:rsid w:val="00C50022"/>
    <w:rsid w:val="00C51539"/>
    <w:rsid w:val="00C5166B"/>
    <w:rsid w:val="00C52100"/>
    <w:rsid w:val="00C5289A"/>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20FF"/>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2DFE"/>
    <w:rsid w:val="00D2319E"/>
    <w:rsid w:val="00D23338"/>
    <w:rsid w:val="00D2360E"/>
    <w:rsid w:val="00D2596D"/>
    <w:rsid w:val="00D25ACE"/>
    <w:rsid w:val="00D2649F"/>
    <w:rsid w:val="00D26812"/>
    <w:rsid w:val="00D320AD"/>
    <w:rsid w:val="00D342DA"/>
    <w:rsid w:val="00D35D86"/>
    <w:rsid w:val="00D366E3"/>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6CC0"/>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936"/>
    <w:rsid w:val="00DF1F02"/>
    <w:rsid w:val="00DF2AD0"/>
    <w:rsid w:val="00DF4A37"/>
    <w:rsid w:val="00DF4A9F"/>
    <w:rsid w:val="00DF4AD2"/>
    <w:rsid w:val="00E00BCF"/>
    <w:rsid w:val="00E03CF3"/>
    <w:rsid w:val="00E04CEF"/>
    <w:rsid w:val="00E051A2"/>
    <w:rsid w:val="00E05616"/>
    <w:rsid w:val="00E05A2A"/>
    <w:rsid w:val="00E061B3"/>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46E26"/>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67532"/>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275D"/>
    <w:rsid w:val="00F300F5"/>
    <w:rsid w:val="00F314D9"/>
    <w:rsid w:val="00F31B52"/>
    <w:rsid w:val="00F31D45"/>
    <w:rsid w:val="00F339DE"/>
    <w:rsid w:val="00F36627"/>
    <w:rsid w:val="00F37DAA"/>
    <w:rsid w:val="00F37DDC"/>
    <w:rsid w:val="00F37FF6"/>
    <w:rsid w:val="00F40A1D"/>
    <w:rsid w:val="00F46C42"/>
    <w:rsid w:val="00F47DD1"/>
    <w:rsid w:val="00F51F6B"/>
    <w:rsid w:val="00F6072E"/>
    <w:rsid w:val="00F61A19"/>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692E"/>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4AE5"/>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4C141A"/>
    <w:pPr>
      <w:keepNext/>
      <w:widowControl w:val="0"/>
      <w:suppressAutoHyphens/>
      <w:autoSpaceDE w:val="0"/>
      <w:spacing w:after="0" w:line="240" w:lineRule="auto"/>
      <w:ind w:firstLine="567"/>
      <w:jc w:val="center"/>
      <w:outlineLvl w:val="0"/>
    </w:pPr>
    <w:rPr>
      <w:rFonts w:ascii="Times New Roman" w:hAnsi="Times New Roman"/>
      <w:b/>
      <w:bCs/>
      <w:sz w:val="28"/>
      <w:szCs w:val="24"/>
      <w:lang w:eastAsia="ar-SA"/>
    </w:rPr>
  </w:style>
  <w:style w:type="paragraph" w:styleId="2">
    <w:name w:val="heading 2"/>
    <w:basedOn w:val="a"/>
    <w:next w:val="a"/>
    <w:link w:val="20"/>
    <w:unhideWhenUsed/>
    <w:qFormat/>
    <w:locked/>
    <w:rsid w:val="004C14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4C141A"/>
    <w:rPr>
      <w:rFonts w:ascii="Times New Roman" w:hAnsi="Times New Roman"/>
      <w:b/>
      <w:bCs/>
      <w:sz w:val="28"/>
      <w:szCs w:val="24"/>
      <w:lang w:val="ru-RU" w:eastAsia="ar-SA"/>
    </w:rPr>
  </w:style>
  <w:style w:type="character" w:customStyle="1" w:styleId="20">
    <w:name w:val="Заголовок 2 Знак"/>
    <w:basedOn w:val="a0"/>
    <w:link w:val="2"/>
    <w:rsid w:val="004C141A"/>
    <w:rPr>
      <w:rFonts w:asciiTheme="majorHAnsi" w:eastAsiaTheme="majorEastAsia" w:hAnsiTheme="majorHAnsi" w:cstheme="majorBidi"/>
      <w:b/>
      <w:bCs/>
      <w:color w:val="4F81BD" w:themeColor="accent1"/>
      <w:sz w:val="26"/>
      <w:szCs w:val="26"/>
      <w:lang w:val="ru-RU" w:eastAsia="ru-RU"/>
    </w:rPr>
  </w:style>
  <w:style w:type="paragraph" w:styleId="af1">
    <w:name w:val="No Spacing"/>
    <w:uiPriority w:val="1"/>
    <w:qFormat/>
    <w:rsid w:val="004C141A"/>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69968549">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5677191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C65F-8816-4EBC-98BF-07D26E35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32661</Words>
  <Characters>186170</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Kirovskoe_SP1</cp:lastModifiedBy>
  <cp:revision>76</cp:revision>
  <cp:lastPrinted>2018-11-01T12:16:00Z</cp:lastPrinted>
  <dcterms:created xsi:type="dcterms:W3CDTF">2017-01-31T08:16:00Z</dcterms:created>
  <dcterms:modified xsi:type="dcterms:W3CDTF">2019-01-15T13:03:00Z</dcterms:modified>
</cp:coreProperties>
</file>